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59" w:rsidRPr="00E81E57" w:rsidRDefault="00FF22C1" w:rsidP="00681059">
      <w:pPr>
        <w:rPr>
          <w:noProof/>
          <w:sz w:val="22"/>
        </w:rPr>
      </w:pPr>
      <w:r w:rsidRPr="00E81E57">
        <w:rPr>
          <w:noProof/>
          <w:sz w:val="22"/>
        </w:rPr>
        <mc:AlternateContent>
          <mc:Choice Requires="wps">
            <w:drawing>
              <wp:anchor distT="0" distB="0" distL="114300" distR="114300" simplePos="0" relativeHeight="251657728" behindDoc="0" locked="0" layoutInCell="1" allowOverlap="1" wp14:anchorId="78B02F1D" wp14:editId="1A0C544A">
                <wp:simplePos x="0" y="0"/>
                <wp:positionH relativeFrom="column">
                  <wp:posOffset>-114300</wp:posOffset>
                </wp:positionH>
                <wp:positionV relativeFrom="paragraph">
                  <wp:posOffset>22225</wp:posOffset>
                </wp:positionV>
                <wp:extent cx="6629400" cy="34290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000000"/>
                        </a:solidFill>
                        <a:ln w="9525">
                          <a:solidFill>
                            <a:srgbClr val="000000"/>
                          </a:solidFill>
                          <a:miter lim="800000"/>
                          <a:headEnd/>
                          <a:tailEnd/>
                        </a:ln>
                      </wps:spPr>
                      <wps:txbx>
                        <w:txbxContent>
                          <w:p w:rsidR="00DE2AEE" w:rsidRPr="00CD4E86" w:rsidRDefault="00DE2AEE" w:rsidP="0077095E">
                            <w:pPr>
                              <w:jc w:val="center"/>
                              <w:rPr>
                                <w:rFonts w:ascii="Arial Black" w:hAnsi="Arial Black"/>
                                <w:color w:val="FFFFFF"/>
                              </w:rPr>
                            </w:pPr>
                            <w:r>
                              <w:rPr>
                                <w:rFonts w:ascii="Arial Black" w:hAnsi="Arial Black"/>
                                <w:color w:val="FFFFFF"/>
                              </w:rPr>
                              <w:t>POSITION DESCRIPTION</w:t>
                            </w:r>
                          </w:p>
                          <w:p w:rsidR="00DE2AEE" w:rsidRPr="0077095E" w:rsidRDefault="00DE2AEE" w:rsidP="00770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pt;margin-top:1.75pt;width:52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" fillcolor="black">
                <v:textbox>
                  <w:txbxContent>
                    <w:p w:rsidR="00DE2AEE" w:rsidRPr="00CD4E86" w:rsidRDefault="00DE2AEE" w:rsidP="0077095E">
                      <w:pPr>
                        <w:jc w:val="center"/>
                        <w:rPr>
                          <w:rFonts w:ascii="Arial Black" w:hAnsi="Arial Black"/>
                          <w:color w:val="FFFFFF"/>
                        </w:rPr>
                      </w:pPr>
                      <w:r>
                        <w:rPr>
                          <w:rFonts w:ascii="Arial Black" w:hAnsi="Arial Black"/>
                          <w:color w:val="FFFFFF"/>
                        </w:rPr>
                        <w:t>POSITION DESCRIPTION</w:t>
                      </w:r>
                    </w:p>
                    <w:p w:rsidR="00DE2AEE" w:rsidRPr="0077095E" w:rsidRDefault="00DE2AEE" w:rsidP="0077095E"/>
                  </w:txbxContent>
                </v:textbox>
              </v:shape>
            </w:pict>
          </mc:Fallback>
        </mc:AlternateContent>
      </w:r>
    </w:p>
    <w:p w:rsidR="00011100" w:rsidRPr="00E81E57" w:rsidRDefault="0001110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978"/>
        <w:gridCol w:w="1980"/>
        <w:gridCol w:w="2520"/>
      </w:tblGrid>
      <w:tr w:rsidR="00765AFF" w:rsidRPr="00E81E57" w:rsidTr="00C95DBA">
        <w:tc>
          <w:tcPr>
            <w:tcW w:w="1962" w:type="dxa"/>
            <w:shd w:val="clear" w:color="auto" w:fill="E0E0E0"/>
          </w:tcPr>
          <w:p w:rsidR="00765AFF" w:rsidRPr="00E81E57" w:rsidRDefault="00765AFF" w:rsidP="000D45BB">
            <w:pPr>
              <w:pStyle w:val="Heading2"/>
              <w:spacing w:before="120" w:after="60"/>
              <w:jc w:val="right"/>
              <w:rPr>
                <w:sz w:val="22"/>
                <w:szCs w:val="22"/>
              </w:rPr>
            </w:pPr>
            <w:r w:rsidRPr="00E81E57">
              <w:rPr>
                <w:sz w:val="22"/>
                <w:szCs w:val="22"/>
              </w:rPr>
              <w:t>Position Title</w:t>
            </w:r>
          </w:p>
        </w:tc>
        <w:tc>
          <w:tcPr>
            <w:tcW w:w="8478" w:type="dxa"/>
            <w:gridSpan w:val="3"/>
            <w:vAlign w:val="center"/>
          </w:tcPr>
          <w:p w:rsidR="001838DB" w:rsidRPr="00C528FE" w:rsidRDefault="00EE6A5E" w:rsidP="00C95DBA">
            <w:pPr>
              <w:rPr>
                <w:rFonts w:ascii="Arial" w:hAnsi="Arial" w:cs="Arial"/>
                <w:sz w:val="20"/>
                <w:szCs w:val="20"/>
              </w:rPr>
            </w:pPr>
            <w:r w:rsidRPr="00C528FE">
              <w:rPr>
                <w:rFonts w:ascii="Arial" w:hAnsi="Arial" w:cs="Arial"/>
                <w:sz w:val="20"/>
                <w:szCs w:val="20"/>
              </w:rPr>
              <w:t>PLANNING &amp; DEVELOPMENT</w:t>
            </w:r>
            <w:r w:rsidR="00FF22C1" w:rsidRPr="00C528FE">
              <w:rPr>
                <w:rFonts w:ascii="Arial" w:hAnsi="Arial" w:cs="Arial"/>
                <w:sz w:val="20"/>
                <w:szCs w:val="20"/>
              </w:rPr>
              <w:t xml:space="preserve"> MANAGER</w:t>
            </w:r>
          </w:p>
        </w:tc>
      </w:tr>
      <w:tr w:rsidR="00FB0E23" w:rsidRPr="00E81E57" w:rsidTr="003C2CF4">
        <w:trPr>
          <w:trHeight w:val="1234"/>
        </w:trPr>
        <w:tc>
          <w:tcPr>
            <w:tcW w:w="1962" w:type="dxa"/>
            <w:shd w:val="clear" w:color="auto" w:fill="E0E0E0"/>
          </w:tcPr>
          <w:p w:rsidR="00FB0E23" w:rsidRPr="00E81E57" w:rsidRDefault="00FB0E23" w:rsidP="001838DB">
            <w:pPr>
              <w:pStyle w:val="Heading2"/>
              <w:spacing w:before="120" w:after="60"/>
              <w:jc w:val="right"/>
              <w:rPr>
                <w:sz w:val="22"/>
                <w:szCs w:val="22"/>
              </w:rPr>
            </w:pPr>
            <w:r w:rsidRPr="00E81E57">
              <w:rPr>
                <w:sz w:val="22"/>
                <w:szCs w:val="22"/>
              </w:rPr>
              <w:t>Department</w:t>
            </w:r>
          </w:p>
        </w:tc>
        <w:tc>
          <w:tcPr>
            <w:tcW w:w="3978" w:type="dxa"/>
          </w:tcPr>
          <w:p w:rsidR="00FB0E23" w:rsidRPr="00C528FE" w:rsidRDefault="00706C1D" w:rsidP="001838DB">
            <w:pPr>
              <w:pStyle w:val="Heading2"/>
              <w:spacing w:before="120" w:after="60"/>
              <w:rPr>
                <w:rFonts w:ascii="Arial" w:hAnsi="Arial" w:cs="Arial"/>
                <w:b w:val="0"/>
                <w:sz w:val="20"/>
                <w:szCs w:val="20"/>
              </w:rPr>
            </w:pPr>
            <w:r w:rsidRPr="00C528FE">
              <w:rPr>
                <w:rFonts w:ascii="Arial" w:hAnsi="Arial" w:cs="Arial"/>
                <w:b w:val="0"/>
                <w:sz w:val="20"/>
                <w:szCs w:val="20"/>
              </w:rPr>
              <w:t>ADMINISTRATION</w:t>
            </w:r>
          </w:p>
        </w:tc>
        <w:tc>
          <w:tcPr>
            <w:tcW w:w="1980" w:type="dxa"/>
            <w:shd w:val="clear" w:color="auto" w:fill="E0E0E0"/>
          </w:tcPr>
          <w:p w:rsidR="00FB0E23" w:rsidRPr="00E81E57" w:rsidRDefault="00FB0E23" w:rsidP="001838DB">
            <w:pPr>
              <w:pStyle w:val="Heading2"/>
              <w:spacing w:before="120" w:after="60"/>
              <w:jc w:val="right"/>
              <w:rPr>
                <w:b w:val="0"/>
                <w:sz w:val="22"/>
                <w:szCs w:val="22"/>
              </w:rPr>
            </w:pPr>
            <w:r w:rsidRPr="00E81E57">
              <w:rPr>
                <w:sz w:val="22"/>
                <w:szCs w:val="22"/>
              </w:rPr>
              <w:t>Reporting To</w:t>
            </w:r>
          </w:p>
        </w:tc>
        <w:tc>
          <w:tcPr>
            <w:tcW w:w="2520" w:type="dxa"/>
          </w:tcPr>
          <w:p w:rsidR="00FB0E23" w:rsidRPr="00C528FE" w:rsidRDefault="00115B57" w:rsidP="00C528FE">
            <w:pPr>
              <w:pStyle w:val="Heading2"/>
              <w:spacing w:before="120" w:after="60"/>
              <w:rPr>
                <w:rFonts w:ascii="Arial" w:hAnsi="Arial" w:cs="Arial"/>
                <w:b w:val="0"/>
                <w:sz w:val="20"/>
                <w:szCs w:val="20"/>
              </w:rPr>
            </w:pPr>
            <w:r w:rsidRPr="00C528FE">
              <w:rPr>
                <w:rFonts w:ascii="Arial" w:hAnsi="Arial" w:cs="Arial"/>
                <w:b w:val="0"/>
                <w:sz w:val="20"/>
                <w:szCs w:val="20"/>
              </w:rPr>
              <w:t xml:space="preserve">DIRECTOR OF </w:t>
            </w:r>
            <w:r w:rsidR="00FF22C1" w:rsidRPr="00C528FE">
              <w:rPr>
                <w:rFonts w:ascii="Arial" w:hAnsi="Arial" w:cs="Arial"/>
                <w:b w:val="0"/>
                <w:sz w:val="20"/>
                <w:szCs w:val="20"/>
              </w:rPr>
              <w:t>PLANNING, DEVELOPMENT &amp; INFRASTRUCTURE</w:t>
            </w:r>
          </w:p>
        </w:tc>
      </w:tr>
      <w:tr w:rsidR="00C528FE" w:rsidRPr="005B2CD5" w:rsidTr="00C528FE">
        <w:trPr>
          <w:trHeight w:val="647"/>
        </w:trPr>
        <w:tc>
          <w:tcPr>
            <w:tcW w:w="1962" w:type="dxa"/>
            <w:shd w:val="clear" w:color="auto" w:fill="E0E0E0"/>
          </w:tcPr>
          <w:p w:rsidR="00C528FE" w:rsidRPr="005B2CD5" w:rsidRDefault="00C528FE" w:rsidP="00784FD5">
            <w:pPr>
              <w:pStyle w:val="Heading2"/>
              <w:spacing w:before="120" w:after="60"/>
              <w:jc w:val="right"/>
              <w:rPr>
                <w:rFonts w:cs="Arial"/>
                <w:sz w:val="22"/>
                <w:szCs w:val="22"/>
              </w:rPr>
            </w:pPr>
            <w:r>
              <w:rPr>
                <w:rFonts w:cs="Arial"/>
                <w:sz w:val="22"/>
                <w:szCs w:val="22"/>
              </w:rPr>
              <w:t>Level / Grade</w:t>
            </w:r>
          </w:p>
        </w:tc>
        <w:tc>
          <w:tcPr>
            <w:tcW w:w="3978" w:type="dxa"/>
          </w:tcPr>
          <w:p w:rsidR="00C528FE" w:rsidRPr="00104288" w:rsidRDefault="00C528FE" w:rsidP="00784FD5">
            <w:pPr>
              <w:pStyle w:val="Heading2"/>
              <w:tabs>
                <w:tab w:val="left" w:pos="1897"/>
              </w:tabs>
              <w:spacing w:before="60" w:after="60"/>
              <w:rPr>
                <w:rFonts w:ascii="Arial" w:hAnsi="Arial" w:cs="Arial"/>
                <w:b w:val="0"/>
                <w:sz w:val="18"/>
                <w:szCs w:val="18"/>
              </w:rPr>
            </w:pPr>
            <w:r>
              <w:rPr>
                <w:rFonts w:ascii="Arial" w:hAnsi="Arial" w:cs="Arial"/>
                <w:b w:val="0"/>
                <w:sz w:val="18"/>
                <w:szCs w:val="18"/>
              </w:rPr>
              <w:fldChar w:fldCharType="begin">
                <w:ffData>
                  <w:name w:val="Check1"/>
                  <w:enabled/>
                  <w:calcOnExit w:val="0"/>
                  <w:checkBox>
                    <w:sizeAuto/>
                    <w:default w:val="1"/>
                  </w:checkBox>
                </w:ffData>
              </w:fldChar>
            </w:r>
            <w:bookmarkStart w:id="0" w:name="Check1"/>
            <w:r>
              <w:rPr>
                <w:rFonts w:ascii="Arial" w:hAnsi="Arial" w:cs="Arial"/>
                <w:b w:val="0"/>
                <w:sz w:val="18"/>
                <w:szCs w:val="18"/>
              </w:rPr>
              <w:instrText xml:space="preserve"> FORMCHECKBOX </w:instrText>
            </w:r>
            <w:r w:rsidR="000E5FC9">
              <w:rPr>
                <w:rFonts w:ascii="Arial" w:hAnsi="Arial" w:cs="Arial"/>
                <w:b w:val="0"/>
                <w:sz w:val="18"/>
                <w:szCs w:val="18"/>
              </w:rPr>
            </w:r>
            <w:r w:rsidR="000E5FC9">
              <w:rPr>
                <w:rFonts w:ascii="Arial" w:hAnsi="Arial" w:cs="Arial"/>
                <w:b w:val="0"/>
                <w:sz w:val="18"/>
                <w:szCs w:val="18"/>
              </w:rPr>
              <w:fldChar w:fldCharType="separate"/>
            </w:r>
            <w:r>
              <w:rPr>
                <w:rFonts w:ascii="Arial" w:hAnsi="Arial" w:cs="Arial"/>
                <w:b w:val="0"/>
                <w:sz w:val="18"/>
                <w:szCs w:val="18"/>
              </w:rPr>
              <w:fldChar w:fldCharType="end"/>
            </w:r>
            <w:bookmarkEnd w:id="0"/>
            <w:r w:rsidRPr="00104288">
              <w:rPr>
                <w:rFonts w:ascii="Arial" w:hAnsi="Arial" w:cs="Arial"/>
                <w:b w:val="0"/>
                <w:sz w:val="18"/>
                <w:szCs w:val="18"/>
              </w:rPr>
              <w:t xml:space="preserve"> Full Time</w:t>
            </w:r>
            <w:r w:rsidRPr="00104288">
              <w:rPr>
                <w:rFonts w:ascii="Arial" w:hAnsi="Arial" w:cs="Arial"/>
                <w:b w:val="0"/>
                <w:sz w:val="18"/>
                <w:szCs w:val="18"/>
              </w:rPr>
              <w:tab/>
            </w:r>
            <w:r>
              <w:rPr>
                <w:rFonts w:ascii="Arial" w:hAnsi="Arial" w:cs="Arial"/>
                <w:b w:val="0"/>
                <w:sz w:val="18"/>
                <w:szCs w:val="18"/>
              </w:rPr>
              <w:fldChar w:fldCharType="begin">
                <w:ffData>
                  <w:name w:val="Check2"/>
                  <w:enabled/>
                  <w:calcOnExit w:val="0"/>
                  <w:checkBox>
                    <w:sizeAuto/>
                    <w:default w:val="1"/>
                  </w:checkBox>
                </w:ffData>
              </w:fldChar>
            </w:r>
            <w:bookmarkStart w:id="1" w:name="Check2"/>
            <w:r>
              <w:rPr>
                <w:rFonts w:ascii="Arial" w:hAnsi="Arial" w:cs="Arial"/>
                <w:b w:val="0"/>
                <w:sz w:val="18"/>
                <w:szCs w:val="18"/>
              </w:rPr>
              <w:instrText xml:space="preserve"> FORMCHECKBOX </w:instrText>
            </w:r>
            <w:r w:rsidR="000E5FC9">
              <w:rPr>
                <w:rFonts w:ascii="Arial" w:hAnsi="Arial" w:cs="Arial"/>
                <w:b w:val="0"/>
                <w:sz w:val="18"/>
                <w:szCs w:val="18"/>
              </w:rPr>
            </w:r>
            <w:r w:rsidR="000E5FC9">
              <w:rPr>
                <w:rFonts w:ascii="Arial" w:hAnsi="Arial" w:cs="Arial"/>
                <w:b w:val="0"/>
                <w:sz w:val="18"/>
                <w:szCs w:val="18"/>
              </w:rPr>
              <w:fldChar w:fldCharType="separate"/>
            </w:r>
            <w:r>
              <w:rPr>
                <w:rFonts w:ascii="Arial" w:hAnsi="Arial" w:cs="Arial"/>
                <w:b w:val="0"/>
                <w:sz w:val="18"/>
                <w:szCs w:val="18"/>
              </w:rPr>
              <w:fldChar w:fldCharType="end"/>
            </w:r>
            <w:bookmarkEnd w:id="1"/>
            <w:r w:rsidRPr="00104288">
              <w:rPr>
                <w:rFonts w:ascii="Arial" w:hAnsi="Arial" w:cs="Arial"/>
                <w:b w:val="0"/>
                <w:sz w:val="18"/>
                <w:szCs w:val="18"/>
              </w:rPr>
              <w:t xml:space="preserve"> Permanent</w:t>
            </w:r>
          </w:p>
          <w:p w:rsidR="00C528FE" w:rsidRPr="00104288" w:rsidRDefault="00C528FE" w:rsidP="00784FD5">
            <w:pPr>
              <w:tabs>
                <w:tab w:val="left" w:pos="1897"/>
              </w:tabs>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0E5FC9">
              <w:rPr>
                <w:rFonts w:ascii="Arial" w:hAnsi="Arial" w:cs="Arial"/>
                <w:sz w:val="18"/>
                <w:szCs w:val="18"/>
              </w:rPr>
            </w:r>
            <w:r w:rsidR="000E5FC9">
              <w:rPr>
                <w:rFonts w:ascii="Arial" w:hAnsi="Arial" w:cs="Arial"/>
                <w:sz w:val="18"/>
                <w:szCs w:val="18"/>
              </w:rPr>
              <w:fldChar w:fldCharType="separate"/>
            </w:r>
            <w:r>
              <w:rPr>
                <w:rFonts w:ascii="Arial" w:hAnsi="Arial" w:cs="Arial"/>
                <w:sz w:val="18"/>
                <w:szCs w:val="18"/>
              </w:rPr>
              <w:fldChar w:fldCharType="end"/>
            </w:r>
            <w:bookmarkEnd w:id="2"/>
            <w:r w:rsidRPr="00104288">
              <w:rPr>
                <w:rFonts w:ascii="Arial" w:hAnsi="Arial" w:cs="Arial"/>
                <w:sz w:val="18"/>
                <w:szCs w:val="18"/>
              </w:rPr>
              <w:t xml:space="preserve"> Part-Time</w:t>
            </w:r>
            <w:r w:rsidRPr="00104288">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0E5FC9">
              <w:rPr>
                <w:rFonts w:ascii="Arial" w:hAnsi="Arial" w:cs="Arial"/>
                <w:sz w:val="18"/>
                <w:szCs w:val="18"/>
              </w:rPr>
            </w:r>
            <w:r w:rsidR="000E5FC9">
              <w:rPr>
                <w:rFonts w:ascii="Arial" w:hAnsi="Arial" w:cs="Arial"/>
                <w:sz w:val="18"/>
                <w:szCs w:val="18"/>
              </w:rPr>
              <w:fldChar w:fldCharType="separate"/>
            </w:r>
            <w:r>
              <w:rPr>
                <w:rFonts w:ascii="Arial" w:hAnsi="Arial" w:cs="Arial"/>
                <w:sz w:val="18"/>
                <w:szCs w:val="18"/>
              </w:rPr>
              <w:fldChar w:fldCharType="end"/>
            </w:r>
            <w:bookmarkEnd w:id="3"/>
            <w:r w:rsidRPr="00104288">
              <w:rPr>
                <w:rFonts w:ascii="Arial" w:hAnsi="Arial" w:cs="Arial"/>
                <w:sz w:val="18"/>
                <w:szCs w:val="18"/>
              </w:rPr>
              <w:t xml:space="preserve"> Temporary</w:t>
            </w:r>
          </w:p>
          <w:p w:rsidR="00C528FE" w:rsidRPr="002205BE" w:rsidRDefault="00C528FE" w:rsidP="00784FD5">
            <w:pPr>
              <w:pStyle w:val="Heading2"/>
              <w:spacing w:before="120" w:after="60"/>
              <w:rPr>
                <w:rFonts w:ascii="Arial" w:hAnsi="Arial" w:cs="Arial"/>
                <w:b w:val="0"/>
                <w:sz w:val="20"/>
                <w:szCs w:val="20"/>
              </w:rPr>
            </w:pPr>
            <w:r w:rsidRPr="00104288">
              <w:rPr>
                <w:rFonts w:ascii="Arial" w:hAnsi="Arial" w:cs="Arial"/>
                <w:sz w:val="18"/>
                <w:szCs w:val="18"/>
              </w:rPr>
              <w:fldChar w:fldCharType="begin">
                <w:ffData>
                  <w:name w:val="Check5"/>
                  <w:enabled/>
                  <w:calcOnExit w:val="0"/>
                  <w:checkBox>
                    <w:sizeAuto/>
                    <w:default w:val="0"/>
                  </w:checkBox>
                </w:ffData>
              </w:fldChar>
            </w:r>
            <w:bookmarkStart w:id="4" w:name="Check5"/>
            <w:r w:rsidRPr="00104288">
              <w:rPr>
                <w:rFonts w:ascii="Arial" w:hAnsi="Arial" w:cs="Arial"/>
                <w:sz w:val="18"/>
                <w:szCs w:val="18"/>
              </w:rPr>
              <w:instrText xml:space="preserve"> FORMCHECKBOX </w:instrText>
            </w:r>
            <w:r w:rsidR="000E5FC9">
              <w:rPr>
                <w:rFonts w:ascii="Arial" w:hAnsi="Arial" w:cs="Arial"/>
                <w:sz w:val="18"/>
                <w:szCs w:val="18"/>
              </w:rPr>
            </w:r>
            <w:r w:rsidR="000E5FC9">
              <w:rPr>
                <w:rFonts w:ascii="Arial" w:hAnsi="Arial" w:cs="Arial"/>
                <w:sz w:val="18"/>
                <w:szCs w:val="18"/>
              </w:rPr>
              <w:fldChar w:fldCharType="separate"/>
            </w:r>
            <w:r w:rsidRPr="00104288">
              <w:rPr>
                <w:rFonts w:ascii="Arial" w:hAnsi="Arial" w:cs="Arial"/>
                <w:sz w:val="18"/>
                <w:szCs w:val="18"/>
              </w:rPr>
              <w:fldChar w:fldCharType="end"/>
            </w:r>
            <w:bookmarkEnd w:id="4"/>
            <w:r w:rsidRPr="00104288">
              <w:rPr>
                <w:rFonts w:ascii="Arial" w:hAnsi="Arial" w:cs="Arial"/>
                <w:sz w:val="18"/>
                <w:szCs w:val="18"/>
              </w:rPr>
              <w:t xml:space="preserve"> </w:t>
            </w:r>
            <w:r w:rsidRPr="00556785">
              <w:rPr>
                <w:rFonts w:ascii="Arial" w:hAnsi="Arial" w:cs="Arial"/>
                <w:b w:val="0"/>
                <w:sz w:val="18"/>
                <w:szCs w:val="18"/>
              </w:rPr>
              <w:t xml:space="preserve">Contract     </w:t>
            </w:r>
            <w:r w:rsidRPr="00556785">
              <w:rPr>
                <w:rFonts w:ascii="Arial" w:hAnsi="Arial" w:cs="Arial"/>
                <w:b w:val="0"/>
                <w:sz w:val="18"/>
                <w:szCs w:val="18"/>
              </w:rPr>
              <w:tab/>
            </w:r>
            <w:bookmarkStart w:id="5" w:name="Check6"/>
            <w:r w:rsidRPr="00556785">
              <w:rPr>
                <w:rFonts w:ascii="Arial" w:hAnsi="Arial" w:cs="Arial"/>
                <w:b w:val="0"/>
                <w:sz w:val="18"/>
                <w:szCs w:val="18"/>
              </w:rPr>
              <w:t xml:space="preserve">         </w:t>
            </w:r>
            <w:bookmarkEnd w:id="5"/>
            <w:r>
              <w:rPr>
                <w:rFonts w:ascii="Arial" w:hAnsi="Arial" w:cs="Arial"/>
                <w:b w:val="0"/>
                <w:sz w:val="18"/>
                <w:szCs w:val="18"/>
              </w:rPr>
              <w:fldChar w:fldCharType="begin">
                <w:ffData>
                  <w:name w:val=""/>
                  <w:enabled/>
                  <w:calcOnExit w:val="0"/>
                  <w:checkBox>
                    <w:sizeAuto/>
                    <w:default w:val="0"/>
                  </w:checkBox>
                </w:ffData>
              </w:fldChar>
            </w:r>
            <w:r>
              <w:rPr>
                <w:rFonts w:ascii="Arial" w:hAnsi="Arial" w:cs="Arial"/>
                <w:b w:val="0"/>
                <w:sz w:val="18"/>
                <w:szCs w:val="18"/>
              </w:rPr>
              <w:instrText xml:space="preserve"> FORMCHECKBOX </w:instrText>
            </w:r>
            <w:r w:rsidR="000E5FC9">
              <w:rPr>
                <w:rFonts w:ascii="Arial" w:hAnsi="Arial" w:cs="Arial"/>
                <w:b w:val="0"/>
                <w:sz w:val="18"/>
                <w:szCs w:val="18"/>
              </w:rPr>
            </w:r>
            <w:r w:rsidR="000E5FC9">
              <w:rPr>
                <w:rFonts w:ascii="Arial" w:hAnsi="Arial" w:cs="Arial"/>
                <w:b w:val="0"/>
                <w:sz w:val="18"/>
                <w:szCs w:val="18"/>
              </w:rPr>
              <w:fldChar w:fldCharType="separate"/>
            </w:r>
            <w:r>
              <w:rPr>
                <w:rFonts w:ascii="Arial" w:hAnsi="Arial" w:cs="Arial"/>
                <w:b w:val="0"/>
                <w:sz w:val="18"/>
                <w:szCs w:val="18"/>
              </w:rPr>
              <w:fldChar w:fldCharType="end"/>
            </w:r>
            <w:r w:rsidRPr="00556785">
              <w:rPr>
                <w:rFonts w:ascii="Arial" w:hAnsi="Arial" w:cs="Arial"/>
                <w:b w:val="0"/>
                <w:sz w:val="18"/>
                <w:szCs w:val="18"/>
              </w:rPr>
              <w:t xml:space="preserve"> Casual</w:t>
            </w:r>
          </w:p>
        </w:tc>
        <w:tc>
          <w:tcPr>
            <w:tcW w:w="1980" w:type="dxa"/>
            <w:shd w:val="clear" w:color="auto" w:fill="E0E0E0"/>
          </w:tcPr>
          <w:p w:rsidR="00C528FE" w:rsidRPr="005B2CD5" w:rsidRDefault="00C528FE" w:rsidP="00784FD5">
            <w:pPr>
              <w:pStyle w:val="Heading2"/>
              <w:spacing w:before="120" w:after="60"/>
              <w:jc w:val="right"/>
              <w:rPr>
                <w:rFonts w:cs="Arial"/>
                <w:sz w:val="22"/>
                <w:szCs w:val="22"/>
              </w:rPr>
            </w:pPr>
            <w:r>
              <w:rPr>
                <w:rFonts w:cs="Arial"/>
                <w:sz w:val="22"/>
                <w:szCs w:val="22"/>
              </w:rPr>
              <w:t>Closing Date</w:t>
            </w:r>
          </w:p>
        </w:tc>
        <w:tc>
          <w:tcPr>
            <w:tcW w:w="2520" w:type="dxa"/>
          </w:tcPr>
          <w:p w:rsidR="00C528FE" w:rsidRDefault="00C528FE" w:rsidP="00C528FE">
            <w:pPr>
              <w:rPr>
                <w:rFonts w:ascii="Arial" w:hAnsi="Arial" w:cs="Arial"/>
                <w:sz w:val="20"/>
                <w:szCs w:val="20"/>
              </w:rPr>
            </w:pPr>
          </w:p>
          <w:p w:rsidR="00C528FE" w:rsidRPr="00C502EC" w:rsidRDefault="003C2CF4" w:rsidP="00A13F5A">
            <w:pPr>
              <w:rPr>
                <w:rFonts w:ascii="Arial" w:hAnsi="Arial" w:cs="Arial"/>
                <w:sz w:val="20"/>
                <w:szCs w:val="20"/>
              </w:rPr>
            </w:pPr>
            <w:r>
              <w:rPr>
                <w:rFonts w:ascii="Arial" w:hAnsi="Arial" w:cs="Arial"/>
                <w:sz w:val="20"/>
                <w:szCs w:val="20"/>
              </w:rPr>
              <w:t>Until Filled</w:t>
            </w:r>
          </w:p>
        </w:tc>
      </w:tr>
    </w:tbl>
    <w:p w:rsidR="00CD4E86" w:rsidRDefault="00CD4E86" w:rsidP="00245479">
      <w:pPr>
        <w:pStyle w:val="Heading2"/>
        <w:rPr>
          <w:rFonts w:ascii="Times New Roman" w:hAnsi="Times New Roman"/>
          <w:sz w:val="22"/>
        </w:rPr>
      </w:pPr>
    </w:p>
    <w:p w:rsidR="00C528FE" w:rsidRPr="00C528FE" w:rsidRDefault="00C528FE" w:rsidP="00C528FE"/>
    <w:tbl>
      <w:tblPr>
        <w:tblStyle w:val="TableGrid"/>
        <w:tblW w:w="10455" w:type="dxa"/>
        <w:tblInd w:w="-72" w:type="dxa"/>
        <w:tblLook w:val="01E0" w:firstRow="1" w:lastRow="1" w:firstColumn="1" w:lastColumn="1" w:noHBand="0" w:noVBand="0"/>
      </w:tblPr>
      <w:tblGrid>
        <w:gridCol w:w="10455"/>
      </w:tblGrid>
      <w:tr w:rsidR="006422D3" w:rsidRPr="00E81E57" w:rsidTr="001838DB">
        <w:trPr>
          <w:trHeight w:val="156"/>
        </w:trPr>
        <w:tc>
          <w:tcPr>
            <w:tcW w:w="10455" w:type="dxa"/>
            <w:tcBorders>
              <w:top w:val="nil"/>
              <w:left w:val="nil"/>
              <w:right w:val="nil"/>
            </w:tcBorders>
            <w:shd w:val="clear" w:color="auto" w:fill="E0E0E0"/>
          </w:tcPr>
          <w:p w:rsidR="006422D3" w:rsidRPr="00E81E57" w:rsidRDefault="006422D3" w:rsidP="001838DB">
            <w:pPr>
              <w:spacing w:before="120" w:after="120"/>
              <w:rPr>
                <w:rFonts w:ascii="Verdana" w:hAnsi="Verdana"/>
                <w:color w:val="000000"/>
                <w:sz w:val="22"/>
                <w:szCs w:val="22"/>
              </w:rPr>
            </w:pPr>
            <w:r w:rsidRPr="00E81E57">
              <w:rPr>
                <w:rFonts w:ascii="Verdana" w:hAnsi="Verdana"/>
                <w:b/>
                <w:color w:val="000000"/>
                <w:sz w:val="22"/>
                <w:szCs w:val="22"/>
              </w:rPr>
              <w:t>Position Summary</w:t>
            </w:r>
          </w:p>
        </w:tc>
      </w:tr>
      <w:tr w:rsidR="006422D3" w:rsidRPr="00E81E57" w:rsidTr="00FF22C1">
        <w:trPr>
          <w:trHeight w:val="911"/>
        </w:trPr>
        <w:tc>
          <w:tcPr>
            <w:tcW w:w="10455" w:type="dxa"/>
          </w:tcPr>
          <w:p w:rsidR="006422D3" w:rsidRPr="00E81E57" w:rsidRDefault="000E5FC9" w:rsidP="005D71CD">
            <w:pPr>
              <w:pStyle w:val="BodyTextIndent"/>
              <w:spacing w:before="240"/>
              <w:ind w:left="426" w:right="297"/>
            </w:pPr>
            <w:ins w:id="6" w:author="mnickel" w:date="2015-07-22T10:23:00Z">
              <w:r w:rsidRPr="00E81E57">
                <w:t>The role of the Planning &amp; Development Manager</w:t>
              </w:r>
              <w:r>
                <w:t>, in overseeing the Planning and Development Department</w:t>
              </w:r>
              <w:r w:rsidRPr="00E81E57">
                <w:t xml:space="preserve"> </w:t>
              </w:r>
              <w:r>
                <w:t xml:space="preserve">and ensuring proper preparation </w:t>
              </w:r>
              <w:r w:rsidRPr="00E81E57">
                <w:t>and processing of permit applications issuance of permits and licenses</w:t>
              </w:r>
              <w:r>
                <w:t>, will also be instrumental in the long-term, strategic planning of the Town and in creating a well-structured community that balances economic development with social and sustainable development</w:t>
              </w:r>
              <w:r w:rsidRPr="00E81E57">
                <w:t xml:space="preserve">.  This role </w:t>
              </w:r>
              <w:r>
                <w:t>also encompasses some presentations and information updates to Council on Planning and Development issues</w:t>
              </w:r>
              <w:r w:rsidRPr="00E81E57">
                <w:t>.</w:t>
              </w:r>
            </w:ins>
            <w:del w:id="7" w:author="mnickel" w:date="2015-07-22T10:23:00Z">
              <w:r w:rsidR="00706C1D" w:rsidRPr="00E81E57" w:rsidDel="000E5FC9">
                <w:delText xml:space="preserve">The role of the Planning &amp; Development </w:delText>
              </w:r>
              <w:r w:rsidR="00FF22C1" w:rsidRPr="00E81E57" w:rsidDel="000E5FC9">
                <w:delText>Manager is required to oversee the Planning and Development Department and to</w:delText>
              </w:r>
              <w:r w:rsidR="00706C1D" w:rsidRPr="00E81E57" w:rsidDel="000E5FC9">
                <w:delText xml:space="preserve"> </w:delText>
              </w:r>
              <w:r w:rsidR="00FF22C1" w:rsidRPr="00E81E57" w:rsidDel="000E5FC9">
                <w:delText>ensure proper</w:delText>
              </w:r>
              <w:r w:rsidR="00706C1D" w:rsidRPr="00E81E57" w:rsidDel="000E5FC9">
                <w:delText xml:space="preserve"> preparation</w:delText>
              </w:r>
              <w:r w:rsidR="00FF22C1" w:rsidRPr="00E81E57" w:rsidDel="000E5FC9">
                <w:delText xml:space="preserve"> and processing of</w:delText>
              </w:r>
              <w:r w:rsidR="00706C1D" w:rsidRPr="00E81E57" w:rsidDel="000E5FC9">
                <w:delText xml:space="preserve"> permit applications issuance of permits and licenses.</w:delText>
              </w:r>
              <w:r w:rsidR="00FF22C1" w:rsidRPr="00E81E57" w:rsidDel="000E5FC9">
                <w:delText xml:space="preserve">  </w:delText>
              </w:r>
            </w:del>
            <w:del w:id="8" w:author="mnickel" w:date="2015-07-20T16:11:00Z">
              <w:r w:rsidR="00FF22C1" w:rsidRPr="00E81E57" w:rsidDel="005D71CD">
                <w:delText xml:space="preserve">This role will be responsible for to the Mayor and Council </w:delText>
              </w:r>
            </w:del>
            <w:del w:id="9" w:author="mnickel" w:date="2015-07-20T14:29:00Z">
              <w:r w:rsidR="00FF22C1" w:rsidRPr="00E81E57" w:rsidDel="002E19D7">
                <w:delText>with all necessary information on new and ongoing developments within the community</w:delText>
              </w:r>
            </w:del>
            <w:del w:id="10" w:author="mnickel" w:date="2015-07-22T10:23:00Z">
              <w:r w:rsidR="00FF22C1" w:rsidRPr="00E81E57" w:rsidDel="000E5FC9">
                <w:delText>.</w:delText>
              </w:r>
            </w:del>
            <w:bookmarkStart w:id="11" w:name="_GoBack"/>
            <w:bookmarkEnd w:id="11"/>
          </w:p>
        </w:tc>
      </w:tr>
    </w:tbl>
    <w:p w:rsidR="006422D3" w:rsidRPr="00E81E57" w:rsidRDefault="006422D3"/>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11100" w:rsidRPr="00E81E57" w:rsidTr="000D45BB">
        <w:tc>
          <w:tcPr>
            <w:tcW w:w="10440" w:type="dxa"/>
            <w:tcBorders>
              <w:top w:val="nil"/>
              <w:left w:val="nil"/>
              <w:right w:val="nil"/>
            </w:tcBorders>
            <w:shd w:val="clear" w:color="auto" w:fill="E0E0E0"/>
          </w:tcPr>
          <w:p w:rsidR="00011100" w:rsidRPr="00E81E57" w:rsidRDefault="007438B1" w:rsidP="000D45BB">
            <w:pPr>
              <w:spacing w:before="120" w:after="120"/>
              <w:rPr>
                <w:rFonts w:ascii="Verdana" w:hAnsi="Verdana"/>
                <w:color w:val="000000"/>
                <w:sz w:val="22"/>
                <w:szCs w:val="22"/>
              </w:rPr>
            </w:pPr>
            <w:r w:rsidRPr="00E81E57">
              <w:rPr>
                <w:rFonts w:ascii="Verdana" w:hAnsi="Verdana"/>
                <w:b/>
                <w:color w:val="000000"/>
                <w:sz w:val="22"/>
                <w:szCs w:val="22"/>
              </w:rPr>
              <w:t>Primary</w:t>
            </w:r>
            <w:r w:rsidR="00765AFF" w:rsidRPr="00E81E57">
              <w:rPr>
                <w:rFonts w:ascii="Verdana" w:hAnsi="Verdana"/>
                <w:b/>
                <w:color w:val="000000"/>
                <w:sz w:val="22"/>
                <w:szCs w:val="22"/>
              </w:rPr>
              <w:t xml:space="preserve"> </w:t>
            </w:r>
            <w:r w:rsidR="00011100" w:rsidRPr="00E81E57">
              <w:rPr>
                <w:rFonts w:ascii="Verdana" w:hAnsi="Verdana"/>
                <w:b/>
                <w:color w:val="000000"/>
                <w:sz w:val="22"/>
                <w:szCs w:val="22"/>
              </w:rPr>
              <w:t>Responsibilities</w:t>
            </w:r>
          </w:p>
        </w:tc>
      </w:tr>
      <w:tr w:rsidR="00011100" w:rsidRPr="00E81E57" w:rsidTr="00CB4CF0">
        <w:trPr>
          <w:trHeight w:val="2182"/>
        </w:trPr>
        <w:tc>
          <w:tcPr>
            <w:tcW w:w="10440" w:type="dxa"/>
          </w:tcPr>
          <w:p w:rsidR="00706C1D" w:rsidRPr="00E81E57" w:rsidRDefault="00706C1D" w:rsidP="00FF22C1">
            <w:pPr>
              <w:spacing w:before="240" w:after="120"/>
            </w:pPr>
            <w:r w:rsidRPr="00E81E57">
              <w:t xml:space="preserve">The Planning and Development </w:t>
            </w:r>
            <w:r w:rsidR="00845A75" w:rsidRPr="00E81E57">
              <w:t>Manager</w:t>
            </w:r>
            <w:r w:rsidRPr="00E81E57">
              <w:t>’s responsibilities include, but are not limited to:</w:t>
            </w:r>
          </w:p>
          <w:p w:rsidR="00706C1D" w:rsidRPr="00E81E57" w:rsidRDefault="00706C1D" w:rsidP="00706C1D">
            <w:pPr>
              <w:numPr>
                <w:ilvl w:val="0"/>
                <w:numId w:val="1"/>
              </w:numPr>
              <w:spacing w:after="120"/>
            </w:pPr>
            <w:r w:rsidRPr="00E81E57">
              <w:t xml:space="preserve">Planning and Development support to the Engineering Department and the Town Manager; </w:t>
            </w:r>
          </w:p>
          <w:p w:rsidR="00706C1D" w:rsidRPr="00E81E57" w:rsidRDefault="00706C1D" w:rsidP="00706C1D">
            <w:pPr>
              <w:numPr>
                <w:ilvl w:val="0"/>
                <w:numId w:val="1"/>
              </w:numPr>
              <w:spacing w:after="120"/>
            </w:pPr>
            <w:r w:rsidRPr="00E81E57">
              <w:t>Arranging and attending meetings and conferences with regard to department activities;</w:t>
            </w:r>
          </w:p>
          <w:p w:rsidR="00706C1D" w:rsidRPr="00E81E57" w:rsidRDefault="00706C1D" w:rsidP="00706C1D">
            <w:pPr>
              <w:numPr>
                <w:ilvl w:val="0"/>
                <w:numId w:val="1"/>
              </w:numPr>
              <w:spacing w:after="120"/>
            </w:pPr>
            <w:r w:rsidRPr="00E81E57">
              <w:t xml:space="preserve">Working with landowners, developers and other interested parties regarding development and planning processes and </w:t>
            </w:r>
            <w:r w:rsidR="00F31925" w:rsidRPr="00E81E57">
              <w:t>negotiating for successful developments</w:t>
            </w:r>
            <w:r w:rsidRPr="00E81E57">
              <w:t>;</w:t>
            </w:r>
          </w:p>
          <w:p w:rsidR="00845A75" w:rsidRPr="00E81E57" w:rsidRDefault="00845A75" w:rsidP="00706C1D">
            <w:pPr>
              <w:numPr>
                <w:ilvl w:val="0"/>
                <w:numId w:val="1"/>
              </w:numPr>
              <w:spacing w:after="120"/>
            </w:pPr>
            <w:r w:rsidRPr="00E81E57">
              <w:t xml:space="preserve">Assist in </w:t>
            </w:r>
            <w:r w:rsidR="00DE7560" w:rsidRPr="00E81E57">
              <w:t xml:space="preserve">the management of land related lease agreements and land acquisitions. This is achieved by negotiating and preparing lease documentation as required and interacting with the lessees, legal counsel and Town Management. </w:t>
            </w:r>
          </w:p>
          <w:p w:rsidR="00845A75" w:rsidRPr="00E81E57" w:rsidRDefault="00845A75" w:rsidP="00706C1D">
            <w:pPr>
              <w:numPr>
                <w:ilvl w:val="0"/>
                <w:numId w:val="1"/>
              </w:numPr>
              <w:spacing w:after="120"/>
            </w:pPr>
            <w:r w:rsidRPr="00E81E57">
              <w:t xml:space="preserve">Develop new policies and bylaw regulations related to land use, as well as statutory and non-statutory plans </w:t>
            </w:r>
            <w:r w:rsidR="00DE7560" w:rsidRPr="00E81E57">
              <w:t xml:space="preserve">and </w:t>
            </w:r>
            <w:r w:rsidRPr="00E81E57">
              <w:t>as other Municipal Planning documents.</w:t>
            </w:r>
          </w:p>
          <w:p w:rsidR="00845A75" w:rsidRPr="00E81E57" w:rsidRDefault="00845A75" w:rsidP="00706C1D">
            <w:pPr>
              <w:numPr>
                <w:ilvl w:val="0"/>
                <w:numId w:val="1"/>
              </w:numPr>
              <w:spacing w:after="120"/>
            </w:pPr>
            <w:r w:rsidRPr="00E81E57">
              <w:t>Process app</w:t>
            </w:r>
            <w:r w:rsidR="00DE7560" w:rsidRPr="00E81E57">
              <w:t xml:space="preserve">lications for bylaw amendments </w:t>
            </w:r>
            <w:r w:rsidRPr="00E81E57">
              <w:t>and other Statutory Plan amendments in accordance with regulations and policies contained in the relevant municipal and provincial legislation.</w:t>
            </w:r>
          </w:p>
          <w:p w:rsidR="00845A75" w:rsidRPr="00E81E57" w:rsidRDefault="00845A75" w:rsidP="00706C1D">
            <w:pPr>
              <w:numPr>
                <w:ilvl w:val="0"/>
                <w:numId w:val="1"/>
              </w:numPr>
              <w:spacing w:after="120"/>
            </w:pPr>
            <w:r w:rsidRPr="00E81E57">
              <w:t xml:space="preserve">Prepares and presents formal, technical reports to Council, Subdivision Approval Authority, </w:t>
            </w:r>
            <w:r w:rsidR="001D7153" w:rsidRPr="00E81E57">
              <w:t xml:space="preserve">and </w:t>
            </w:r>
            <w:r w:rsidR="001D7153" w:rsidRPr="00E81E57">
              <w:lastRenderedPageBreak/>
              <w:t>Committees</w:t>
            </w:r>
            <w:r w:rsidRPr="00E81E57">
              <w:t xml:space="preserve"> and to appeal boards as required.</w:t>
            </w:r>
          </w:p>
          <w:p w:rsidR="00845A75" w:rsidRPr="00E81E57" w:rsidRDefault="00845A75" w:rsidP="00706C1D">
            <w:pPr>
              <w:numPr>
                <w:ilvl w:val="0"/>
                <w:numId w:val="1"/>
              </w:numPr>
              <w:spacing w:after="120"/>
            </w:pPr>
            <w:r w:rsidRPr="00E81E57">
              <w:t>Conduct extensive research in specific or general project areas related not only to planning but urban developments and redevelopment.</w:t>
            </w:r>
          </w:p>
          <w:p w:rsidR="00845A75" w:rsidRPr="00E81E57" w:rsidRDefault="00845A75" w:rsidP="00706C1D">
            <w:pPr>
              <w:numPr>
                <w:ilvl w:val="0"/>
                <w:numId w:val="1"/>
              </w:numPr>
              <w:spacing w:after="120"/>
            </w:pPr>
            <w:r w:rsidRPr="00E81E57">
              <w:t>Develop strategies to promote community development and efficient land use consistent with community goals.</w:t>
            </w:r>
          </w:p>
          <w:p w:rsidR="00845A75" w:rsidRPr="00E81E57" w:rsidRDefault="00845A75" w:rsidP="00706C1D">
            <w:pPr>
              <w:numPr>
                <w:ilvl w:val="0"/>
                <w:numId w:val="1"/>
              </w:numPr>
              <w:spacing w:after="120"/>
            </w:pPr>
            <w:r w:rsidRPr="00E81E57">
              <w:t>Participates in the Subdivision &amp; Development Appeal Board as required.</w:t>
            </w:r>
          </w:p>
          <w:p w:rsidR="00845A75" w:rsidRPr="00E81E57" w:rsidRDefault="00845A75" w:rsidP="00706C1D">
            <w:pPr>
              <w:numPr>
                <w:ilvl w:val="0"/>
                <w:numId w:val="1"/>
              </w:numPr>
              <w:spacing w:after="120"/>
            </w:pPr>
            <w:r w:rsidRPr="00E81E57">
              <w:t>Develops, maintains and monitors public consultation and notification processes relating to Planning &amp; Development.</w:t>
            </w:r>
          </w:p>
          <w:p w:rsidR="00845A75" w:rsidRPr="00E81E57" w:rsidRDefault="00845A75" w:rsidP="00706C1D">
            <w:pPr>
              <w:numPr>
                <w:ilvl w:val="0"/>
                <w:numId w:val="1"/>
              </w:numPr>
              <w:spacing w:after="120"/>
            </w:pPr>
            <w:r w:rsidRPr="00E81E57">
              <w:t>Negotiates with builders and developers as part of the land development regulatory process.</w:t>
            </w:r>
          </w:p>
          <w:p w:rsidR="00845A75" w:rsidRPr="00E81E57" w:rsidRDefault="00845A75" w:rsidP="00706C1D">
            <w:pPr>
              <w:numPr>
                <w:ilvl w:val="0"/>
                <w:numId w:val="1"/>
              </w:numPr>
              <w:spacing w:after="120"/>
            </w:pPr>
            <w:r w:rsidRPr="00E81E57">
              <w:t>Implements land use planning decisions, plans, policies and legislation, both created by and impacting, the Town by: initiating plans, strategies or processes: drafting required policies, bylaws, resolutions, and reviewing any planning documents or tools that may impact the Town.</w:t>
            </w:r>
          </w:p>
          <w:p w:rsidR="001D7153" w:rsidRPr="00E81E57" w:rsidRDefault="001D7153" w:rsidP="00706C1D">
            <w:pPr>
              <w:numPr>
                <w:ilvl w:val="0"/>
                <w:numId w:val="1"/>
              </w:numPr>
              <w:spacing w:after="120"/>
            </w:pPr>
            <w:r w:rsidRPr="00E81E57">
              <w:t xml:space="preserve">Ensure projects within the Planning &amp; Development department are conducted in accordance with federal, provincial and municipal legislation, policies and procedures. </w:t>
            </w:r>
          </w:p>
          <w:p w:rsidR="00706C1D" w:rsidRPr="00E81E57" w:rsidRDefault="00706C1D" w:rsidP="00706C1D">
            <w:pPr>
              <w:numPr>
                <w:ilvl w:val="0"/>
                <w:numId w:val="1"/>
              </w:numPr>
              <w:spacing w:after="120"/>
            </w:pPr>
            <w:r w:rsidRPr="00E81E57">
              <w:t>Processing of subdivision</w:t>
            </w:r>
            <w:r w:rsidR="00845A75" w:rsidRPr="00E81E57">
              <w:t xml:space="preserve"> and rezoning applications</w:t>
            </w:r>
            <w:r w:rsidRPr="00E81E57">
              <w:t xml:space="preserve">; </w:t>
            </w:r>
          </w:p>
          <w:p w:rsidR="00706C1D" w:rsidRPr="00E81E57" w:rsidRDefault="00706C1D" w:rsidP="00706C1D">
            <w:pPr>
              <w:numPr>
                <w:ilvl w:val="0"/>
                <w:numId w:val="1"/>
              </w:numPr>
              <w:spacing w:after="120"/>
            </w:pPr>
            <w:r w:rsidRPr="00E81E57">
              <w:t>Preparing correspondence, reports, applications and proposals;</w:t>
            </w:r>
          </w:p>
          <w:p w:rsidR="00706C1D" w:rsidRPr="00E81E57" w:rsidRDefault="00706C1D" w:rsidP="00706C1D">
            <w:pPr>
              <w:numPr>
                <w:ilvl w:val="0"/>
                <w:numId w:val="1"/>
              </w:numPr>
              <w:spacing w:after="120"/>
            </w:pPr>
            <w:r w:rsidRPr="00E81E57">
              <w:t>Meeting with developers regarding plans for subdivisions and development within the Town;</w:t>
            </w:r>
          </w:p>
          <w:p w:rsidR="00706C1D" w:rsidRPr="00E81E57" w:rsidRDefault="00706C1D" w:rsidP="00706C1D">
            <w:pPr>
              <w:numPr>
                <w:ilvl w:val="0"/>
                <w:numId w:val="1"/>
              </w:numPr>
              <w:spacing w:after="120"/>
            </w:pPr>
            <w:r w:rsidRPr="00E81E57">
              <w:t xml:space="preserve">Preparing for registration the required documents with Alberta Registries/Land Titles Office and pulling documents from </w:t>
            </w:r>
            <w:proofErr w:type="spellStart"/>
            <w:r w:rsidRPr="00E81E57">
              <w:t>SpinII</w:t>
            </w:r>
            <w:proofErr w:type="spellEnd"/>
            <w:r w:rsidRPr="00E81E57">
              <w:t xml:space="preserve"> on-line site;</w:t>
            </w:r>
          </w:p>
          <w:p w:rsidR="00706C1D" w:rsidRPr="00E81E57" w:rsidRDefault="00706C1D" w:rsidP="00706C1D">
            <w:pPr>
              <w:numPr>
                <w:ilvl w:val="0"/>
                <w:numId w:val="1"/>
              </w:numPr>
              <w:spacing w:after="120"/>
            </w:pPr>
            <w:r w:rsidRPr="00E81E57">
              <w:t>Guide the creation and publication of information and marketing material, public notices and advertisements to promote the department and to keep the public informed of department meetings and approvals/refusals;</w:t>
            </w:r>
          </w:p>
          <w:p w:rsidR="00706C1D" w:rsidRPr="00E81E57" w:rsidRDefault="00706C1D" w:rsidP="00706C1D">
            <w:pPr>
              <w:numPr>
                <w:ilvl w:val="0"/>
                <w:numId w:val="1"/>
              </w:numPr>
              <w:spacing w:after="120"/>
            </w:pPr>
            <w:r w:rsidRPr="00E81E57">
              <w:t>Cooperation with the Legislative Services Coordinator and Records Management Clerk in maintaining department files and folders following established filing procedures;</w:t>
            </w:r>
          </w:p>
          <w:p w:rsidR="00706C1D" w:rsidRPr="00E81E57" w:rsidRDefault="00706C1D" w:rsidP="00706C1D">
            <w:pPr>
              <w:numPr>
                <w:ilvl w:val="0"/>
                <w:numId w:val="1"/>
              </w:numPr>
              <w:spacing w:after="120"/>
            </w:pPr>
            <w:r w:rsidRPr="00E81E57">
              <w:t>Displaying a thorough knowledge of municipal legislation, regulations, bylaws and the approval process;</w:t>
            </w:r>
          </w:p>
          <w:p w:rsidR="00706C1D" w:rsidRPr="00E81E57" w:rsidRDefault="00706C1D" w:rsidP="00706C1D">
            <w:pPr>
              <w:numPr>
                <w:ilvl w:val="0"/>
                <w:numId w:val="1"/>
              </w:numPr>
              <w:spacing w:after="120"/>
            </w:pPr>
            <w:r w:rsidRPr="00E81E57">
              <w:t>Accessing information through computer systems, including land titles information and tax roll data;</w:t>
            </w:r>
          </w:p>
          <w:p w:rsidR="00706C1D" w:rsidRPr="00E81E57" w:rsidRDefault="00706C1D" w:rsidP="00706C1D">
            <w:pPr>
              <w:numPr>
                <w:ilvl w:val="0"/>
                <w:numId w:val="1"/>
              </w:numPr>
              <w:spacing w:after="120"/>
            </w:pPr>
            <w:r w:rsidRPr="00E81E57">
              <w:t xml:space="preserve">Communicate department activities to other departments within the organization; </w:t>
            </w:r>
          </w:p>
          <w:p w:rsidR="00706C1D" w:rsidRPr="00E81E57" w:rsidRDefault="00706C1D" w:rsidP="00706C1D">
            <w:pPr>
              <w:numPr>
                <w:ilvl w:val="0"/>
                <w:numId w:val="1"/>
              </w:numPr>
              <w:spacing w:after="120"/>
              <w:jc w:val="both"/>
            </w:pPr>
            <w:r w:rsidRPr="00E81E57">
              <w:t>Communicate with and make reports to Town Council regarding matters which require Council approval (such as subdivision applications, Bylaw amendments and development variances); and</w:t>
            </w:r>
          </w:p>
          <w:p w:rsidR="00430E91" w:rsidRPr="00E81E57" w:rsidRDefault="00706C1D" w:rsidP="00EE6A5E">
            <w:pPr>
              <w:pStyle w:val="ListParagraph"/>
              <w:numPr>
                <w:ilvl w:val="0"/>
                <w:numId w:val="1"/>
              </w:numPr>
              <w:spacing w:after="120"/>
              <w:ind w:right="297"/>
            </w:pPr>
            <w:r w:rsidRPr="00E81E57">
              <w:t xml:space="preserve">Other duties as assigned by the Assistant Town Manager, </w:t>
            </w:r>
            <w:r w:rsidR="00DE7560" w:rsidRPr="00E81E57">
              <w:t>Director of Infrastructure</w:t>
            </w:r>
            <w:r w:rsidRPr="00E81E57">
              <w:t xml:space="preserve"> or the Town Manager.</w:t>
            </w:r>
          </w:p>
        </w:tc>
      </w:tr>
    </w:tbl>
    <w:p w:rsidR="00011100" w:rsidRPr="00E81E57" w:rsidRDefault="00011100" w:rsidP="006422D3">
      <w:pPr>
        <w:ind w:left="426" w:right="297"/>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17C34" w:rsidRPr="00E81E57" w:rsidTr="001838DB">
        <w:tc>
          <w:tcPr>
            <w:tcW w:w="10440" w:type="dxa"/>
            <w:tcBorders>
              <w:top w:val="nil"/>
              <w:left w:val="nil"/>
              <w:right w:val="nil"/>
            </w:tcBorders>
            <w:shd w:val="clear" w:color="auto" w:fill="E0E0E0"/>
          </w:tcPr>
          <w:p w:rsidR="00717C34" w:rsidRPr="00E81E57" w:rsidRDefault="00B842CD" w:rsidP="006422D3">
            <w:pPr>
              <w:spacing w:before="120" w:after="120"/>
              <w:ind w:left="426" w:right="297"/>
              <w:rPr>
                <w:rFonts w:ascii="Verdana" w:hAnsi="Verdana"/>
                <w:color w:val="000000"/>
                <w:sz w:val="22"/>
                <w:szCs w:val="22"/>
              </w:rPr>
            </w:pPr>
            <w:r w:rsidRPr="00E81E57">
              <w:rPr>
                <w:rFonts w:ascii="Verdana" w:hAnsi="Verdana"/>
                <w:b/>
                <w:color w:val="000000"/>
                <w:sz w:val="22"/>
                <w:szCs w:val="22"/>
              </w:rPr>
              <w:t>Decision Making Role</w:t>
            </w:r>
          </w:p>
        </w:tc>
      </w:tr>
      <w:tr w:rsidR="00717C34" w:rsidRPr="00E81E57" w:rsidTr="001838DB">
        <w:tc>
          <w:tcPr>
            <w:tcW w:w="10440" w:type="dxa"/>
          </w:tcPr>
          <w:p w:rsidR="0033246A" w:rsidRPr="00E81E57" w:rsidRDefault="0033246A" w:rsidP="00C528FE">
            <w:pPr>
              <w:spacing w:before="240" w:after="240"/>
              <w:ind w:left="786" w:right="297"/>
            </w:pPr>
            <w:r w:rsidRPr="00E81E57">
              <w:t>Works under general direction and guidance of the Town Manager.  A moderate degree of independent thinking is required for meeting Planning and Development goals and</w:t>
            </w:r>
            <w:r w:rsidR="00F31925" w:rsidRPr="00E81E57">
              <w:t xml:space="preserve"> for </w:t>
            </w:r>
            <w:r w:rsidR="00F31925" w:rsidRPr="00E81E57">
              <w:lastRenderedPageBreak/>
              <w:t>successful</w:t>
            </w:r>
            <w:r w:rsidRPr="00E81E57">
              <w:t xml:space="preserve"> completion of projects.</w:t>
            </w:r>
          </w:p>
        </w:tc>
      </w:tr>
    </w:tbl>
    <w:p w:rsidR="00616090" w:rsidRPr="00E81E57" w:rsidRDefault="00616090"/>
    <w:p w:rsidR="00FF22C1" w:rsidRPr="00E81E57" w:rsidRDefault="00FF22C1"/>
    <w:p w:rsidR="00FF22C1" w:rsidRPr="00E81E57" w:rsidRDefault="00FF22C1"/>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RPr="00E81E57" w:rsidTr="001838DB">
        <w:tc>
          <w:tcPr>
            <w:tcW w:w="10440" w:type="dxa"/>
            <w:tcBorders>
              <w:top w:val="nil"/>
              <w:left w:val="nil"/>
              <w:right w:val="nil"/>
            </w:tcBorders>
            <w:shd w:val="clear" w:color="auto" w:fill="E0E0E0"/>
          </w:tcPr>
          <w:p w:rsidR="00616090" w:rsidRPr="00E81E57" w:rsidRDefault="00B842CD" w:rsidP="001838DB">
            <w:pPr>
              <w:spacing w:before="120" w:after="120"/>
              <w:ind w:left="426" w:right="297"/>
              <w:rPr>
                <w:rFonts w:ascii="Verdana" w:hAnsi="Verdana"/>
                <w:color w:val="000000"/>
                <w:sz w:val="22"/>
                <w:szCs w:val="22"/>
              </w:rPr>
            </w:pPr>
            <w:r w:rsidRPr="00E81E57">
              <w:rPr>
                <w:rFonts w:ascii="Verdana" w:hAnsi="Verdana"/>
                <w:b/>
                <w:color w:val="000000"/>
                <w:sz w:val="22"/>
                <w:szCs w:val="22"/>
              </w:rPr>
              <w:t>Major Inter-Personal Contacts</w:t>
            </w:r>
          </w:p>
        </w:tc>
      </w:tr>
      <w:tr w:rsidR="00616090" w:rsidRPr="00E81E57" w:rsidTr="001838DB">
        <w:tc>
          <w:tcPr>
            <w:tcW w:w="10440" w:type="dxa"/>
          </w:tcPr>
          <w:p w:rsidR="00616090" w:rsidRPr="00E81E57" w:rsidRDefault="00D43043" w:rsidP="00FF22C1">
            <w:pPr>
              <w:spacing w:before="240" w:after="240"/>
              <w:ind w:left="786" w:right="297"/>
            </w:pPr>
            <w:r w:rsidRPr="00E81E57">
              <w:t>Contacts which are important, presenting recommendations and gaining agreement.  Contact with clients, elected officials, and representatives of other agencies.  Contact with other employees and clients requiring negotiation and explanation leading to a decision.</w:t>
            </w:r>
          </w:p>
        </w:tc>
      </w:tr>
    </w:tbl>
    <w:p w:rsidR="00616090" w:rsidRPr="00E81E57"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RPr="00E81E57" w:rsidTr="001838DB">
        <w:tc>
          <w:tcPr>
            <w:tcW w:w="10440" w:type="dxa"/>
            <w:tcBorders>
              <w:top w:val="nil"/>
              <w:left w:val="nil"/>
              <w:right w:val="nil"/>
            </w:tcBorders>
            <w:shd w:val="clear" w:color="auto" w:fill="E0E0E0"/>
          </w:tcPr>
          <w:p w:rsidR="00616090" w:rsidRPr="00E81E57" w:rsidRDefault="00C61501" w:rsidP="001838DB">
            <w:pPr>
              <w:spacing w:before="120" w:after="120"/>
              <w:ind w:left="426" w:right="297"/>
              <w:rPr>
                <w:rFonts w:ascii="Verdana" w:hAnsi="Verdana"/>
                <w:color w:val="000000"/>
                <w:sz w:val="22"/>
                <w:szCs w:val="22"/>
              </w:rPr>
            </w:pPr>
            <w:r w:rsidRPr="00E81E57">
              <w:rPr>
                <w:rFonts w:ascii="Verdana" w:hAnsi="Verdana"/>
                <w:b/>
                <w:color w:val="000000"/>
                <w:sz w:val="22"/>
                <w:szCs w:val="22"/>
              </w:rPr>
              <w:t>Supervision</w:t>
            </w:r>
          </w:p>
        </w:tc>
      </w:tr>
      <w:tr w:rsidR="00616090" w:rsidRPr="00E81E57" w:rsidTr="001838DB">
        <w:tc>
          <w:tcPr>
            <w:tcW w:w="10440" w:type="dxa"/>
          </w:tcPr>
          <w:p w:rsidR="00616090" w:rsidRPr="00E81E57" w:rsidRDefault="0033246A" w:rsidP="00FF22C1">
            <w:pPr>
              <w:spacing w:before="240" w:after="240"/>
              <w:ind w:left="786" w:right="297"/>
            </w:pPr>
            <w:r w:rsidRPr="00E81E57">
              <w:t xml:space="preserve">This position is responsible for </w:t>
            </w:r>
            <w:r w:rsidR="00D43043" w:rsidRPr="00E81E57">
              <w:t>selection and coordination of Planning and Development staff, general management of work distribution, performance management and disciplinary action.</w:t>
            </w:r>
          </w:p>
        </w:tc>
      </w:tr>
    </w:tbl>
    <w:p w:rsidR="00616090" w:rsidRPr="00E81E57"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RPr="00E81E57" w:rsidTr="001838DB">
        <w:tc>
          <w:tcPr>
            <w:tcW w:w="10440" w:type="dxa"/>
            <w:tcBorders>
              <w:top w:val="nil"/>
              <w:left w:val="nil"/>
              <w:right w:val="nil"/>
            </w:tcBorders>
            <w:shd w:val="clear" w:color="auto" w:fill="E0E0E0"/>
          </w:tcPr>
          <w:p w:rsidR="00616090" w:rsidRPr="00E81E57" w:rsidRDefault="00616090" w:rsidP="001838DB">
            <w:pPr>
              <w:spacing w:before="120" w:after="120"/>
              <w:ind w:left="426" w:right="297"/>
              <w:rPr>
                <w:rFonts w:ascii="Verdana" w:hAnsi="Verdana"/>
                <w:color w:val="000000"/>
                <w:sz w:val="22"/>
                <w:szCs w:val="22"/>
              </w:rPr>
            </w:pPr>
            <w:r w:rsidRPr="00E81E57">
              <w:rPr>
                <w:rFonts w:ascii="Verdana" w:hAnsi="Verdana"/>
                <w:b/>
                <w:color w:val="000000"/>
                <w:sz w:val="22"/>
                <w:szCs w:val="22"/>
              </w:rPr>
              <w:t>Qualifications</w:t>
            </w:r>
            <w:r w:rsidR="00507375" w:rsidRPr="00E81E57">
              <w:rPr>
                <w:rFonts w:ascii="Verdana" w:hAnsi="Verdana"/>
                <w:b/>
                <w:color w:val="000000"/>
                <w:sz w:val="22"/>
                <w:szCs w:val="22"/>
              </w:rPr>
              <w:t>, Knowledge, Skill &amp; Ability Requirements</w:t>
            </w:r>
          </w:p>
        </w:tc>
      </w:tr>
      <w:tr w:rsidR="00616090" w:rsidRPr="00E81E57" w:rsidTr="001838DB">
        <w:tc>
          <w:tcPr>
            <w:tcW w:w="10440" w:type="dxa"/>
          </w:tcPr>
          <w:p w:rsidR="00814DCE" w:rsidRPr="00E81E57" w:rsidRDefault="00814DCE" w:rsidP="00E65AF1">
            <w:pPr>
              <w:numPr>
                <w:ilvl w:val="0"/>
                <w:numId w:val="4"/>
              </w:numPr>
              <w:spacing w:after="120"/>
              <w:ind w:left="714" w:hanging="357"/>
              <w:jc w:val="both"/>
            </w:pPr>
            <w:r w:rsidRPr="00E81E57">
              <w:t xml:space="preserve">Post-secondary </w:t>
            </w:r>
            <w:r w:rsidR="005E664F" w:rsidRPr="00E81E57">
              <w:t>degree in Planning or a related field, or a combination of related education and experience.</w:t>
            </w:r>
          </w:p>
          <w:p w:rsidR="005E664F" w:rsidRPr="00E81E57" w:rsidRDefault="005E664F" w:rsidP="00E65AF1">
            <w:pPr>
              <w:numPr>
                <w:ilvl w:val="0"/>
                <w:numId w:val="4"/>
              </w:numPr>
              <w:spacing w:after="120"/>
              <w:ind w:left="714" w:hanging="357"/>
              <w:jc w:val="both"/>
            </w:pPr>
            <w:r w:rsidRPr="00E81E57">
              <w:t>Membership with the Canadian Institute of Planners (CIP) is required.</w:t>
            </w:r>
          </w:p>
          <w:p w:rsidR="00DE7560" w:rsidRPr="00E81E57" w:rsidRDefault="00DE7560" w:rsidP="00E65AF1">
            <w:pPr>
              <w:numPr>
                <w:ilvl w:val="0"/>
                <w:numId w:val="4"/>
              </w:numPr>
              <w:spacing w:after="120"/>
              <w:ind w:left="714" w:hanging="357"/>
              <w:jc w:val="both"/>
            </w:pPr>
            <w:r w:rsidRPr="00E81E57">
              <w:t xml:space="preserve">Maintains memberships with all designations </w:t>
            </w:r>
            <w:proofErr w:type="spellStart"/>
            <w:r w:rsidRPr="00E81E57">
              <w:t>ie</w:t>
            </w:r>
            <w:proofErr w:type="spellEnd"/>
            <w:r w:rsidRPr="00E81E57">
              <w:t>.: Canadian Institute of Planners</w:t>
            </w:r>
          </w:p>
          <w:p w:rsidR="00DE7560" w:rsidRPr="00E81E57" w:rsidRDefault="00DE7560" w:rsidP="00DE7560">
            <w:pPr>
              <w:pStyle w:val="ListParagraph"/>
              <w:numPr>
                <w:ilvl w:val="0"/>
                <w:numId w:val="4"/>
              </w:numPr>
              <w:spacing w:after="120"/>
              <w:ind w:right="302"/>
              <w:rPr>
                <w:sz w:val="20"/>
                <w:szCs w:val="20"/>
              </w:rPr>
            </w:pPr>
            <w:r w:rsidRPr="00E81E57">
              <w:t>Knowledge of the principles and practices of land use planning, inter-municipal planning and regional planning including applicable land use and development regulations and requirements, municipal bylaws, zoning requirements and provincial planning statutes.</w:t>
            </w:r>
          </w:p>
          <w:p w:rsidR="00DE7560" w:rsidRPr="00E81E57" w:rsidRDefault="00DE7560" w:rsidP="00DE7560">
            <w:pPr>
              <w:pStyle w:val="ListParagraph"/>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Knowledge of the Municipal Government Act, Municipal Policies and Procedures.</w:t>
            </w:r>
          </w:p>
          <w:p w:rsidR="00DE7560" w:rsidRPr="00E81E57" w:rsidRDefault="00DE7560" w:rsidP="00DE7560">
            <w:pPr>
              <w:pStyle w:val="ListParagraph"/>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Understands and applies Provincial and Municipal planning policies, legislation, processes, procedures and Statutory Planning documents.</w:t>
            </w:r>
          </w:p>
          <w:p w:rsidR="00522045" w:rsidRPr="00E81E57" w:rsidRDefault="00522045" w:rsidP="00522045">
            <w:pPr>
              <w:pStyle w:val="ListParagraph"/>
              <w:rPr>
                <w:sz w:val="20"/>
                <w:szCs w:val="20"/>
              </w:rPr>
            </w:pPr>
          </w:p>
          <w:p w:rsidR="00522045" w:rsidRPr="00E81E57" w:rsidRDefault="00522045" w:rsidP="00522045">
            <w:pPr>
              <w:pStyle w:val="ListParagraph"/>
              <w:numPr>
                <w:ilvl w:val="0"/>
                <w:numId w:val="4"/>
              </w:numPr>
              <w:spacing w:after="120"/>
              <w:ind w:right="302"/>
              <w:rPr>
                <w:sz w:val="20"/>
                <w:szCs w:val="20"/>
              </w:rPr>
            </w:pPr>
            <w:r w:rsidRPr="00E81E57">
              <w:t>Possess and exhibit strong skills in presentations to Council.</w:t>
            </w:r>
          </w:p>
          <w:p w:rsidR="00DE7560" w:rsidRPr="00E81E57" w:rsidRDefault="00DE7560" w:rsidP="00DE7560">
            <w:pPr>
              <w:pStyle w:val="ListParagraph"/>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Ability to understand and apply contract law, contract documents, and to read and interpret engineering and architectural plans and specifications.</w:t>
            </w:r>
          </w:p>
          <w:p w:rsidR="00DE7560" w:rsidRPr="00E81E57" w:rsidRDefault="00DE7560" w:rsidP="00DE7560">
            <w:pPr>
              <w:pStyle w:val="ListParagraph"/>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Works as part of a team and supports the Planning &amp; Development Department.</w:t>
            </w:r>
          </w:p>
          <w:p w:rsidR="00814DCE" w:rsidRPr="00E81E57" w:rsidRDefault="00814DCE" w:rsidP="00E65AF1">
            <w:pPr>
              <w:numPr>
                <w:ilvl w:val="0"/>
                <w:numId w:val="4"/>
              </w:numPr>
              <w:spacing w:after="120"/>
              <w:ind w:left="714" w:hanging="357"/>
              <w:jc w:val="both"/>
            </w:pPr>
            <w:r w:rsidRPr="00E81E57">
              <w:t>Demonstration of solid customer service skills</w:t>
            </w:r>
          </w:p>
          <w:p w:rsidR="00DE7560" w:rsidRPr="00E81E57" w:rsidRDefault="00DE7560" w:rsidP="00DE7560">
            <w:pPr>
              <w:pStyle w:val="ListParagraph"/>
              <w:numPr>
                <w:ilvl w:val="0"/>
                <w:numId w:val="4"/>
              </w:numPr>
              <w:spacing w:after="120"/>
              <w:ind w:right="302"/>
              <w:rPr>
                <w:sz w:val="20"/>
                <w:szCs w:val="20"/>
              </w:rPr>
            </w:pPr>
            <w:r w:rsidRPr="00E81E57">
              <w:t>Ability to communicate effectively with the public, contractors, developers, government agents, supervisors and other staff.</w:t>
            </w:r>
          </w:p>
          <w:p w:rsidR="00DE2AEE" w:rsidRPr="00E81E57" w:rsidRDefault="00DE2AEE" w:rsidP="00DE2AEE">
            <w:pPr>
              <w:pStyle w:val="ListParagraph"/>
              <w:spacing w:after="120"/>
              <w:ind w:right="302"/>
              <w:rPr>
                <w:sz w:val="20"/>
                <w:szCs w:val="20"/>
              </w:rPr>
            </w:pPr>
          </w:p>
          <w:p w:rsidR="00DE2AEE" w:rsidRPr="00E81E57" w:rsidRDefault="00DE2AEE" w:rsidP="00DE7560">
            <w:pPr>
              <w:pStyle w:val="ListParagraph"/>
              <w:numPr>
                <w:ilvl w:val="0"/>
                <w:numId w:val="4"/>
              </w:numPr>
              <w:spacing w:after="120"/>
              <w:ind w:right="302"/>
              <w:rPr>
                <w:sz w:val="20"/>
                <w:szCs w:val="20"/>
              </w:rPr>
            </w:pPr>
            <w:r w:rsidRPr="00E81E57">
              <w:t>Commissioner or oaths or ability to acquire.</w:t>
            </w:r>
          </w:p>
          <w:p w:rsidR="00DE7560" w:rsidRPr="00E81E57" w:rsidRDefault="00DE7560" w:rsidP="00DE7560">
            <w:pPr>
              <w:pStyle w:val="ListParagraph"/>
              <w:spacing w:after="120"/>
              <w:ind w:right="302"/>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Valid Driver’s License and clean drivers abstract</w:t>
            </w:r>
          </w:p>
          <w:p w:rsidR="00DE7560" w:rsidRPr="00E81E57" w:rsidRDefault="00DE7560" w:rsidP="00DE7560">
            <w:pPr>
              <w:numPr>
                <w:ilvl w:val="0"/>
                <w:numId w:val="4"/>
              </w:numPr>
              <w:spacing w:after="120"/>
              <w:ind w:left="714" w:hanging="357"/>
              <w:jc w:val="both"/>
            </w:pPr>
            <w:r w:rsidRPr="00E81E57">
              <w:lastRenderedPageBreak/>
              <w:t xml:space="preserve">Computer competency in Windows applications – Microsoft Work, Excel, Microsoft Publisher, Internet, data base applications, and network systems. </w:t>
            </w:r>
          </w:p>
          <w:p w:rsidR="00507375" w:rsidRPr="00E81E57" w:rsidRDefault="00814DCE" w:rsidP="00D43043">
            <w:pPr>
              <w:numPr>
                <w:ilvl w:val="0"/>
                <w:numId w:val="4"/>
              </w:numPr>
              <w:spacing w:after="120"/>
              <w:ind w:left="714" w:hanging="357"/>
              <w:jc w:val="both"/>
            </w:pPr>
            <w:r w:rsidRPr="00E81E57">
              <w:t>Excellent telephone etiquette and written/verbal communication skills</w:t>
            </w:r>
          </w:p>
        </w:tc>
      </w:tr>
    </w:tbl>
    <w:p w:rsidR="00616090" w:rsidRPr="00E81E57"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RPr="00E81E57" w:rsidTr="001838DB">
        <w:tc>
          <w:tcPr>
            <w:tcW w:w="10440" w:type="dxa"/>
            <w:tcBorders>
              <w:top w:val="nil"/>
              <w:left w:val="nil"/>
              <w:right w:val="nil"/>
            </w:tcBorders>
            <w:shd w:val="clear" w:color="auto" w:fill="E0E0E0"/>
          </w:tcPr>
          <w:p w:rsidR="00616090" w:rsidRPr="00E81E57" w:rsidRDefault="00C61501" w:rsidP="001838DB">
            <w:pPr>
              <w:spacing w:before="120" w:after="120"/>
              <w:ind w:left="426" w:right="297"/>
              <w:rPr>
                <w:rFonts w:ascii="Verdana" w:hAnsi="Verdana"/>
                <w:color w:val="000000"/>
                <w:sz w:val="22"/>
                <w:szCs w:val="22"/>
              </w:rPr>
            </w:pPr>
            <w:r w:rsidRPr="00E81E57">
              <w:rPr>
                <w:rFonts w:ascii="Verdana" w:hAnsi="Verdana"/>
                <w:b/>
                <w:color w:val="000000"/>
                <w:sz w:val="22"/>
                <w:szCs w:val="22"/>
              </w:rPr>
              <w:t>Experience</w:t>
            </w:r>
          </w:p>
        </w:tc>
      </w:tr>
      <w:tr w:rsidR="00616090" w:rsidRPr="00E81E57" w:rsidTr="001838DB">
        <w:tc>
          <w:tcPr>
            <w:tcW w:w="10440" w:type="dxa"/>
          </w:tcPr>
          <w:p w:rsidR="00814DCE" w:rsidRPr="00E81E57" w:rsidRDefault="00814DCE" w:rsidP="00FF22C1">
            <w:pPr>
              <w:numPr>
                <w:ilvl w:val="0"/>
                <w:numId w:val="4"/>
              </w:numPr>
              <w:spacing w:before="240" w:after="120"/>
              <w:ind w:left="714" w:hanging="357"/>
              <w:jc w:val="both"/>
            </w:pPr>
            <w:r w:rsidRPr="00E81E57">
              <w:t>Planning &amp; Development, real estate, or legal experience dealing with land use transactions</w:t>
            </w:r>
          </w:p>
          <w:p w:rsidR="00616090" w:rsidRPr="00E81E57" w:rsidRDefault="005E664F" w:rsidP="00FF22C1">
            <w:pPr>
              <w:numPr>
                <w:ilvl w:val="0"/>
                <w:numId w:val="4"/>
              </w:numPr>
              <w:spacing w:after="120" w:line="276" w:lineRule="auto"/>
              <w:ind w:left="714" w:hanging="357"/>
              <w:jc w:val="both"/>
            </w:pPr>
            <w:r w:rsidRPr="00E81E57">
              <w:t>Minimum three to five years responsible planning experience.</w:t>
            </w:r>
          </w:p>
        </w:tc>
      </w:tr>
    </w:tbl>
    <w:p w:rsidR="00FF22C1" w:rsidRPr="00E81E57" w:rsidRDefault="00FF22C1"/>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C528FE" w:rsidRPr="00F5239C" w:rsidTr="00784FD5">
        <w:tc>
          <w:tcPr>
            <w:tcW w:w="10528" w:type="dxa"/>
            <w:tcBorders>
              <w:top w:val="nil"/>
              <w:left w:val="nil"/>
              <w:right w:val="nil"/>
            </w:tcBorders>
            <w:shd w:val="clear" w:color="auto" w:fill="E0E0E0"/>
          </w:tcPr>
          <w:p w:rsidR="00C528FE" w:rsidRPr="00F5239C" w:rsidRDefault="00C528FE" w:rsidP="00784FD5">
            <w:pPr>
              <w:spacing w:before="120" w:after="120"/>
              <w:rPr>
                <w:color w:val="000000"/>
              </w:rPr>
            </w:pPr>
            <w:r w:rsidRPr="00F5239C">
              <w:rPr>
                <w:rFonts w:ascii="Verdana" w:hAnsi="Verdana"/>
                <w:b/>
                <w:color w:val="000000"/>
                <w:sz w:val="22"/>
                <w:szCs w:val="22"/>
              </w:rPr>
              <w:t>Salary / Benefits</w:t>
            </w:r>
          </w:p>
        </w:tc>
      </w:tr>
      <w:tr w:rsidR="00C528FE" w:rsidRPr="00362271" w:rsidTr="00784FD5">
        <w:tc>
          <w:tcPr>
            <w:tcW w:w="10528" w:type="dxa"/>
          </w:tcPr>
          <w:p w:rsidR="00C528FE" w:rsidRPr="00C528FE" w:rsidRDefault="00C528FE" w:rsidP="00C528FE">
            <w:pPr>
              <w:spacing w:before="120" w:line="360" w:lineRule="auto"/>
              <w:ind w:left="214"/>
            </w:pPr>
            <w:r w:rsidRPr="00C528FE">
              <w:t>The Town of Drayton Valley offers competitive compensation and benefits commensurate with education and experience.</w:t>
            </w:r>
          </w:p>
        </w:tc>
      </w:tr>
    </w:tbl>
    <w:p w:rsidR="00C528FE" w:rsidRDefault="00C528FE" w:rsidP="00C528FE"/>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528FE" w:rsidTr="00784FD5">
        <w:tc>
          <w:tcPr>
            <w:tcW w:w="10440" w:type="dxa"/>
            <w:tcBorders>
              <w:top w:val="nil"/>
              <w:left w:val="nil"/>
              <w:bottom w:val="single" w:sz="4" w:space="0" w:color="auto"/>
              <w:right w:val="nil"/>
            </w:tcBorders>
            <w:shd w:val="clear" w:color="auto" w:fill="E0E0E0"/>
            <w:hideMark/>
          </w:tcPr>
          <w:p w:rsidR="00C528FE" w:rsidRDefault="00C528FE" w:rsidP="00784FD5">
            <w:pPr>
              <w:spacing w:before="120" w:after="120"/>
              <w:rPr>
                <w:color w:val="000000"/>
              </w:rPr>
            </w:pPr>
            <w:r>
              <w:rPr>
                <w:rFonts w:ascii="Verdana" w:hAnsi="Verdana"/>
                <w:b/>
                <w:color w:val="000000"/>
                <w:sz w:val="22"/>
                <w:szCs w:val="22"/>
              </w:rPr>
              <w:t>Additional Information</w:t>
            </w:r>
          </w:p>
        </w:tc>
      </w:tr>
      <w:tr w:rsidR="00C528FE" w:rsidTr="00784FD5">
        <w:tc>
          <w:tcPr>
            <w:tcW w:w="10440" w:type="dxa"/>
            <w:tcBorders>
              <w:top w:val="single" w:sz="4" w:space="0" w:color="auto"/>
              <w:left w:val="single" w:sz="4" w:space="0" w:color="auto"/>
              <w:bottom w:val="single" w:sz="4" w:space="0" w:color="auto"/>
              <w:right w:val="single" w:sz="4" w:space="0" w:color="auto"/>
            </w:tcBorders>
          </w:tcPr>
          <w:p w:rsidR="00C528FE" w:rsidRPr="00C528FE" w:rsidRDefault="00C528FE" w:rsidP="00C528FE">
            <w:pPr>
              <w:spacing w:before="120" w:line="360" w:lineRule="auto"/>
              <w:ind w:left="214"/>
              <w:jc w:val="both"/>
              <w:rPr>
                <w:sz w:val="22"/>
                <w:szCs w:val="22"/>
              </w:rPr>
            </w:pPr>
            <w:r w:rsidRPr="00C528FE">
              <w:rPr>
                <w:sz w:val="22"/>
                <w:szCs w:val="22"/>
              </w:rPr>
              <w:t>Please submit a cover letter outlining your skills and experience along with your resume in confidence to:</w:t>
            </w:r>
          </w:p>
          <w:p w:rsidR="00C528FE" w:rsidRPr="00C528FE" w:rsidRDefault="00C528FE" w:rsidP="00C528FE">
            <w:pPr>
              <w:ind w:left="214"/>
              <w:jc w:val="both"/>
              <w:rPr>
                <w:sz w:val="22"/>
                <w:szCs w:val="22"/>
              </w:rPr>
            </w:pPr>
            <w:r w:rsidRPr="00C528FE">
              <w:rPr>
                <w:sz w:val="22"/>
                <w:szCs w:val="22"/>
              </w:rPr>
              <w:t>Human Resources</w:t>
            </w:r>
          </w:p>
          <w:p w:rsidR="00C528FE" w:rsidRPr="00C528FE" w:rsidRDefault="00C528FE" w:rsidP="00C528FE">
            <w:pPr>
              <w:ind w:left="214"/>
              <w:jc w:val="both"/>
              <w:rPr>
                <w:sz w:val="22"/>
                <w:szCs w:val="22"/>
              </w:rPr>
            </w:pPr>
            <w:r w:rsidRPr="00C528FE">
              <w:rPr>
                <w:sz w:val="22"/>
                <w:szCs w:val="22"/>
              </w:rPr>
              <w:t>Town of Drayton Valley</w:t>
            </w:r>
          </w:p>
          <w:p w:rsidR="00C528FE" w:rsidRPr="00C528FE" w:rsidRDefault="00C528FE" w:rsidP="00C528FE">
            <w:pPr>
              <w:ind w:left="214"/>
              <w:jc w:val="both"/>
              <w:rPr>
                <w:sz w:val="22"/>
                <w:szCs w:val="22"/>
              </w:rPr>
            </w:pPr>
            <w:r w:rsidRPr="00C528FE">
              <w:rPr>
                <w:sz w:val="22"/>
                <w:szCs w:val="22"/>
              </w:rPr>
              <w:t>Box 6837</w:t>
            </w:r>
          </w:p>
          <w:p w:rsidR="00C528FE" w:rsidRPr="00C528FE" w:rsidRDefault="00C528FE" w:rsidP="00C528FE">
            <w:pPr>
              <w:ind w:left="214"/>
              <w:jc w:val="both"/>
              <w:rPr>
                <w:sz w:val="22"/>
                <w:szCs w:val="22"/>
              </w:rPr>
            </w:pPr>
            <w:r w:rsidRPr="00C528FE">
              <w:rPr>
                <w:sz w:val="22"/>
                <w:szCs w:val="22"/>
              </w:rPr>
              <w:t>Drayton Valley, AB, T7A 1A1</w:t>
            </w:r>
          </w:p>
          <w:p w:rsidR="00C528FE" w:rsidRPr="00C528FE" w:rsidRDefault="00C528FE" w:rsidP="00C528FE">
            <w:pPr>
              <w:ind w:left="214"/>
              <w:jc w:val="both"/>
              <w:rPr>
                <w:sz w:val="22"/>
                <w:szCs w:val="22"/>
              </w:rPr>
            </w:pPr>
            <w:r w:rsidRPr="00C528FE">
              <w:rPr>
                <w:sz w:val="22"/>
                <w:szCs w:val="22"/>
              </w:rPr>
              <w:t>Fax: (780)542-5753</w:t>
            </w:r>
          </w:p>
          <w:p w:rsidR="00C528FE" w:rsidRPr="00C528FE" w:rsidRDefault="00C528FE" w:rsidP="00C528FE">
            <w:pPr>
              <w:ind w:left="214"/>
              <w:jc w:val="both"/>
              <w:rPr>
                <w:sz w:val="22"/>
                <w:szCs w:val="22"/>
              </w:rPr>
            </w:pPr>
            <w:r w:rsidRPr="00C528FE">
              <w:rPr>
                <w:sz w:val="22"/>
                <w:szCs w:val="22"/>
              </w:rPr>
              <w:t xml:space="preserve">Email:  </w:t>
            </w:r>
            <w:hyperlink r:id="rId8" w:history="1">
              <w:r w:rsidRPr="00C528FE">
                <w:rPr>
                  <w:rStyle w:val="Hyperlink"/>
                  <w:sz w:val="22"/>
                  <w:szCs w:val="22"/>
                </w:rPr>
                <w:t>personnel@draytonvalley.ca</w:t>
              </w:r>
            </w:hyperlink>
            <w:r w:rsidRPr="00C528FE">
              <w:rPr>
                <w:sz w:val="22"/>
                <w:szCs w:val="22"/>
              </w:rPr>
              <w:t xml:space="preserve"> </w:t>
            </w:r>
          </w:p>
          <w:p w:rsidR="00C528FE" w:rsidRDefault="00C528FE" w:rsidP="00B863F2">
            <w:pPr>
              <w:jc w:val="both"/>
              <w:rPr>
                <w:rFonts w:ascii="Arial" w:hAnsi="Arial" w:cs="Arial"/>
                <w:sz w:val="20"/>
                <w:szCs w:val="20"/>
              </w:rPr>
            </w:pPr>
          </w:p>
        </w:tc>
      </w:tr>
    </w:tbl>
    <w:p w:rsidR="00C528FE" w:rsidRDefault="00C528FE" w:rsidP="00C528FE">
      <w:pPr>
        <w:tabs>
          <w:tab w:val="left" w:pos="4170"/>
        </w:tabs>
        <w:rPr>
          <w:rFonts w:ascii="Arial" w:hAnsi="Arial" w:cs="Arial"/>
          <w:sz w:val="20"/>
          <w:szCs w:val="20"/>
        </w:rPr>
      </w:pPr>
      <w:r>
        <w:tab/>
      </w:r>
    </w:p>
    <w:p w:rsidR="00C528FE" w:rsidRDefault="00C528FE" w:rsidP="00C528FE">
      <w:pPr>
        <w:spacing w:line="360" w:lineRule="auto"/>
        <w:jc w:val="both"/>
        <w:rPr>
          <w:rFonts w:ascii="Arial" w:hAnsi="Arial" w:cs="Arial"/>
          <w:i/>
          <w:sz w:val="20"/>
          <w:szCs w:val="20"/>
        </w:rPr>
      </w:pPr>
      <w:r>
        <w:rPr>
          <w:rFonts w:ascii="Arial" w:hAnsi="Arial" w:cs="Arial"/>
          <w:i/>
          <w:sz w:val="20"/>
          <w:szCs w:val="20"/>
        </w:rPr>
        <w:t>We thank all applicants for their interest. However, only those selected for an interview will be contacted. All information collected for the above offer of employment is done under the provision of the Freedom of Information and the Protection of Privacy legislation and will be used only for the evaluation of candidates.</w:t>
      </w:r>
    </w:p>
    <w:p w:rsidR="00D87227" w:rsidRDefault="00D87227"/>
    <w:sectPr w:rsidR="00D87227" w:rsidSect="003636ED">
      <w:headerReference w:type="default" r:id="rId9"/>
      <w:footerReference w:type="default" r:id="rId10"/>
      <w:headerReference w:type="first" r:id="rId11"/>
      <w:footerReference w:type="first" r:id="rId12"/>
      <w:pgSz w:w="12240" w:h="15840" w:code="1"/>
      <w:pgMar w:top="720" w:right="1152" w:bottom="1350" w:left="1152"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EE" w:rsidRDefault="00DE2AEE">
      <w:r>
        <w:separator/>
      </w:r>
    </w:p>
  </w:endnote>
  <w:endnote w:type="continuationSeparator" w:id="0">
    <w:p w:rsidR="00DE2AEE" w:rsidRDefault="00DE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E" w:rsidRPr="00754DB3" w:rsidRDefault="00FF22C1" w:rsidP="006B2852">
    <w:pPr>
      <w:pStyle w:val="Footer"/>
      <w:jc w:val="center"/>
      <w:rPr>
        <w:rFonts w:ascii="Verdana" w:hAnsi="Verdana"/>
        <w:sz w:val="18"/>
        <w:szCs w:val="18"/>
      </w:rPr>
    </w:pPr>
    <w:r>
      <w:rPr>
        <w:rFonts w:ascii="Verdana" w:hAnsi="Verdana"/>
        <w:noProof/>
        <w:sz w:val="18"/>
        <w:szCs w:val="18"/>
      </w:rPr>
      <mc:AlternateContent>
        <mc:Choice Requires="wps">
          <w:drawing>
            <wp:anchor distT="4294967294" distB="4294967294" distL="114300" distR="114300" simplePos="0" relativeHeight="251656192" behindDoc="0" locked="0" layoutInCell="1" allowOverlap="1">
              <wp:simplePos x="0" y="0"/>
              <wp:positionH relativeFrom="column">
                <wp:posOffset>-114300</wp:posOffset>
              </wp:positionH>
              <wp:positionV relativeFrom="paragraph">
                <wp:posOffset>-73661</wp:posOffset>
              </wp:positionV>
              <wp:extent cx="6629400" cy="0"/>
              <wp:effectExtent l="0" t="19050" r="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Y2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" strokecolor="silver" strokeweight="2.25pt"/>
          </w:pict>
        </mc:Fallback>
      </mc:AlternateContent>
    </w:r>
    <w:smartTag w:uri="urn:schemas-microsoft-com:office:smarttags" w:element="address">
      <w:smartTag w:uri="urn:schemas-microsoft-com:office:smarttags" w:element="Street">
        <w:r w:rsidR="00DE2AEE" w:rsidRPr="00754DB3">
          <w:rPr>
            <w:rFonts w:ascii="Verdana" w:hAnsi="Verdana"/>
            <w:sz w:val="18"/>
            <w:szCs w:val="18"/>
          </w:rPr>
          <w:t>5120 – 52</w:t>
        </w:r>
        <w:r w:rsidR="00DE2AEE" w:rsidRPr="00754DB3">
          <w:rPr>
            <w:rFonts w:ascii="Verdana" w:hAnsi="Verdana"/>
            <w:sz w:val="18"/>
            <w:szCs w:val="18"/>
            <w:vertAlign w:val="superscript"/>
          </w:rPr>
          <w:t xml:space="preserve">nd </w:t>
        </w:r>
        <w:r w:rsidR="00DE2AEE" w:rsidRPr="00754DB3">
          <w:rPr>
            <w:rFonts w:ascii="Verdana" w:hAnsi="Verdana"/>
            <w:sz w:val="18"/>
            <w:szCs w:val="18"/>
          </w:rPr>
          <w:t>Street, Box 6837</w:t>
        </w:r>
      </w:smartTag>
      <w:r w:rsidR="00DE2AEE" w:rsidRPr="00754DB3">
        <w:rPr>
          <w:rFonts w:ascii="Verdana" w:hAnsi="Verdana"/>
          <w:sz w:val="18"/>
          <w:szCs w:val="18"/>
        </w:rPr>
        <w:t xml:space="preserve">, </w:t>
      </w:r>
      <w:smartTag w:uri="urn:schemas-microsoft-com:office:smarttags" w:element="City">
        <w:r w:rsidR="00DE2AEE" w:rsidRPr="00754DB3">
          <w:rPr>
            <w:rFonts w:ascii="Verdana" w:hAnsi="Verdana"/>
            <w:sz w:val="18"/>
            <w:szCs w:val="18"/>
          </w:rPr>
          <w:t>Drayton Valley</w:t>
        </w:r>
      </w:smartTag>
      <w:r w:rsidR="00DE2AEE" w:rsidRPr="00754DB3">
        <w:rPr>
          <w:rFonts w:ascii="Verdana" w:hAnsi="Verdana"/>
          <w:sz w:val="18"/>
          <w:szCs w:val="18"/>
        </w:rPr>
        <w:t xml:space="preserve">, </w:t>
      </w:r>
      <w:smartTag w:uri="urn:schemas-microsoft-com:office:smarttags" w:element="State">
        <w:r w:rsidR="00DE2AEE" w:rsidRPr="00754DB3">
          <w:rPr>
            <w:rFonts w:ascii="Verdana" w:hAnsi="Verdana"/>
            <w:sz w:val="18"/>
            <w:szCs w:val="18"/>
          </w:rPr>
          <w:t>AB</w:t>
        </w:r>
      </w:smartTag>
      <w:r w:rsidR="00DE2AEE" w:rsidRPr="00754DB3">
        <w:rPr>
          <w:rFonts w:ascii="Verdana" w:hAnsi="Verdana"/>
          <w:sz w:val="18"/>
          <w:szCs w:val="18"/>
        </w:rPr>
        <w:t xml:space="preserve">, </w:t>
      </w:r>
      <w:smartTag w:uri="urn:schemas-microsoft-com:office:smarttags" w:element="PostalCode">
        <w:r w:rsidR="00DE2AEE" w:rsidRPr="00754DB3">
          <w:rPr>
            <w:rFonts w:ascii="Verdana" w:hAnsi="Verdana"/>
            <w:sz w:val="18"/>
            <w:szCs w:val="18"/>
          </w:rPr>
          <w:t>T7A 1A1</w:t>
        </w:r>
      </w:smartTag>
    </w:smartTag>
  </w:p>
  <w:p w:rsidR="00DE2AEE" w:rsidRPr="00754DB3" w:rsidRDefault="00DE2AEE" w:rsidP="006B2852">
    <w:pPr>
      <w:pStyle w:val="Footer"/>
      <w:jc w:val="center"/>
      <w:rPr>
        <w:rFonts w:ascii="Verdana" w:hAnsi="Verdana"/>
        <w:sz w:val="18"/>
        <w:szCs w:val="18"/>
      </w:rPr>
    </w:pPr>
    <w:r w:rsidRPr="00754DB3">
      <w:rPr>
        <w:rFonts w:ascii="Verdana" w:hAnsi="Verdana"/>
        <w:sz w:val="18"/>
        <w:szCs w:val="18"/>
      </w:rPr>
      <w:t>Tel. (780) 514 2200     Fax. (780) 542 5753     www.</w:t>
    </w:r>
    <w:r>
      <w:rPr>
        <w:rFonts w:ascii="Verdana" w:hAnsi="Verdana"/>
        <w:sz w:val="18"/>
        <w:szCs w:val="18"/>
      </w:rPr>
      <w:t>draytonvalley</w:t>
    </w:r>
    <w:r w:rsidRPr="00754DB3">
      <w:rPr>
        <w:rFonts w:ascii="Verdana" w:hAnsi="Verdana"/>
        <w:sz w:val="18"/>
        <w:szCs w:val="18"/>
      </w:rPr>
      <w:t>.ca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E" w:rsidRPr="00754DB3" w:rsidRDefault="00FF22C1" w:rsidP="006E69D5">
    <w:pPr>
      <w:pStyle w:val="Footer"/>
      <w:jc w:val="center"/>
      <w:rPr>
        <w:rFonts w:ascii="Verdana" w:hAnsi="Verdana"/>
        <w:sz w:val="18"/>
        <w:szCs w:val="18"/>
      </w:rPr>
    </w:pPr>
    <w:r>
      <w:rPr>
        <w:rFonts w:ascii="Verdana" w:hAnsi="Verdana"/>
        <w:noProof/>
        <w:sz w:val="18"/>
        <w:szCs w:val="18"/>
      </w:rPr>
      <mc:AlternateContent>
        <mc:Choice Requires="wps">
          <w:drawing>
            <wp:anchor distT="4294967294" distB="4294967294" distL="114300" distR="114300" simplePos="0" relativeHeight="251659264" behindDoc="0" locked="0" layoutInCell="1" allowOverlap="1">
              <wp:simplePos x="0" y="0"/>
              <wp:positionH relativeFrom="column">
                <wp:posOffset>-114300</wp:posOffset>
              </wp:positionH>
              <wp:positionV relativeFrom="paragraph">
                <wp:posOffset>-73661</wp:posOffset>
              </wp:positionV>
              <wp:extent cx="6629400" cy="0"/>
              <wp:effectExtent l="0" t="19050" r="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2a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" strokecolor="silver" strokeweight="2.25pt"/>
          </w:pict>
        </mc:Fallback>
      </mc:AlternateContent>
    </w:r>
    <w:smartTag w:uri="urn:schemas-microsoft-com:office:smarttags" w:element="address">
      <w:smartTag w:uri="urn:schemas-microsoft-com:office:smarttags" w:element="Street">
        <w:r w:rsidR="00DE2AEE" w:rsidRPr="00754DB3">
          <w:rPr>
            <w:rFonts w:ascii="Verdana" w:hAnsi="Verdana"/>
            <w:sz w:val="18"/>
            <w:szCs w:val="18"/>
          </w:rPr>
          <w:t>5120 – 52</w:t>
        </w:r>
        <w:r w:rsidR="00DE2AEE" w:rsidRPr="00754DB3">
          <w:rPr>
            <w:rFonts w:ascii="Verdana" w:hAnsi="Verdana"/>
            <w:sz w:val="18"/>
            <w:szCs w:val="18"/>
            <w:vertAlign w:val="superscript"/>
          </w:rPr>
          <w:t xml:space="preserve">nd </w:t>
        </w:r>
        <w:r w:rsidR="00DE2AEE" w:rsidRPr="00754DB3">
          <w:rPr>
            <w:rFonts w:ascii="Verdana" w:hAnsi="Verdana"/>
            <w:sz w:val="18"/>
            <w:szCs w:val="18"/>
          </w:rPr>
          <w:t>Street, Box 6837</w:t>
        </w:r>
      </w:smartTag>
      <w:r w:rsidR="00DE2AEE" w:rsidRPr="00754DB3">
        <w:rPr>
          <w:rFonts w:ascii="Verdana" w:hAnsi="Verdana"/>
          <w:sz w:val="18"/>
          <w:szCs w:val="18"/>
        </w:rPr>
        <w:t xml:space="preserve">, </w:t>
      </w:r>
      <w:smartTag w:uri="urn:schemas-microsoft-com:office:smarttags" w:element="City">
        <w:r w:rsidR="00DE2AEE" w:rsidRPr="00754DB3">
          <w:rPr>
            <w:rFonts w:ascii="Verdana" w:hAnsi="Verdana"/>
            <w:sz w:val="18"/>
            <w:szCs w:val="18"/>
          </w:rPr>
          <w:t>Drayton Valley</w:t>
        </w:r>
      </w:smartTag>
      <w:r w:rsidR="00DE2AEE" w:rsidRPr="00754DB3">
        <w:rPr>
          <w:rFonts w:ascii="Verdana" w:hAnsi="Verdana"/>
          <w:sz w:val="18"/>
          <w:szCs w:val="18"/>
        </w:rPr>
        <w:t xml:space="preserve">, </w:t>
      </w:r>
      <w:smartTag w:uri="urn:schemas-microsoft-com:office:smarttags" w:element="State">
        <w:r w:rsidR="00DE2AEE" w:rsidRPr="00754DB3">
          <w:rPr>
            <w:rFonts w:ascii="Verdana" w:hAnsi="Verdana"/>
            <w:sz w:val="18"/>
            <w:szCs w:val="18"/>
          </w:rPr>
          <w:t>AB</w:t>
        </w:r>
      </w:smartTag>
      <w:r w:rsidR="00DE2AEE" w:rsidRPr="00754DB3">
        <w:rPr>
          <w:rFonts w:ascii="Verdana" w:hAnsi="Verdana"/>
          <w:sz w:val="18"/>
          <w:szCs w:val="18"/>
        </w:rPr>
        <w:t xml:space="preserve">, </w:t>
      </w:r>
      <w:smartTag w:uri="urn:schemas-microsoft-com:office:smarttags" w:element="PostalCode">
        <w:r w:rsidR="00DE2AEE" w:rsidRPr="00754DB3">
          <w:rPr>
            <w:rFonts w:ascii="Verdana" w:hAnsi="Verdana"/>
            <w:sz w:val="18"/>
            <w:szCs w:val="18"/>
          </w:rPr>
          <w:t>T7A 1A1</w:t>
        </w:r>
      </w:smartTag>
    </w:smartTag>
  </w:p>
  <w:p w:rsidR="00DE2AEE" w:rsidRDefault="00DE2AEE" w:rsidP="00754DB3">
    <w:pPr>
      <w:pStyle w:val="Footer"/>
      <w:jc w:val="center"/>
      <w:rPr>
        <w:rFonts w:ascii="Verdana" w:hAnsi="Verdana"/>
        <w:sz w:val="18"/>
        <w:szCs w:val="18"/>
      </w:rPr>
    </w:pPr>
    <w:r w:rsidRPr="00754DB3">
      <w:rPr>
        <w:rFonts w:ascii="Verdana" w:hAnsi="Verdana"/>
        <w:sz w:val="18"/>
        <w:szCs w:val="18"/>
      </w:rPr>
      <w:t xml:space="preserve">Tel. (780) 514 2200     Fax. (780) 542 5753     </w:t>
    </w:r>
    <w:r w:rsidRPr="001071A8">
      <w:rPr>
        <w:rFonts w:ascii="Verdana" w:hAnsi="Verdana"/>
        <w:sz w:val="18"/>
        <w:szCs w:val="18"/>
      </w:rPr>
      <w:t>www.</w:t>
    </w:r>
    <w:r>
      <w:rPr>
        <w:rFonts w:ascii="Verdana" w:hAnsi="Verdana"/>
        <w:sz w:val="18"/>
        <w:szCs w:val="18"/>
      </w:rPr>
      <w:t>draytonvalley</w:t>
    </w:r>
    <w:r w:rsidRPr="001071A8">
      <w:rPr>
        <w:rFonts w:ascii="Verdana" w:hAnsi="Verdana"/>
        <w:sz w:val="18"/>
        <w:szCs w:val="18"/>
      </w:rPr>
      <w:t>.ca</w:t>
    </w:r>
  </w:p>
  <w:p w:rsidR="00DE2AEE" w:rsidRDefault="00DE2AEE" w:rsidP="00754DB3">
    <w:pPr>
      <w:pStyle w:val="Footer"/>
      <w:jc w:val="center"/>
      <w:rPr>
        <w:rFonts w:ascii="Verdana" w:hAnsi="Verdana"/>
        <w:sz w:val="18"/>
        <w:szCs w:val="18"/>
      </w:rPr>
    </w:pPr>
  </w:p>
  <w:p w:rsidR="00DE2AEE" w:rsidRPr="001071A8" w:rsidRDefault="00DE2AEE" w:rsidP="001071A8">
    <w:pPr>
      <w:pStyle w:val="Footer"/>
      <w:jc w:val="right"/>
      <w:rPr>
        <w:sz w:val="12"/>
        <w:szCs w:val="12"/>
      </w:rPr>
    </w:pPr>
    <w:r w:rsidRPr="001071A8">
      <w:rPr>
        <w:rFonts w:ascii="Verdana" w:hAnsi="Verdana"/>
        <w:sz w:val="12"/>
        <w:szCs w:val="12"/>
      </w:rPr>
      <w:fldChar w:fldCharType="begin"/>
    </w:r>
    <w:r w:rsidRPr="001071A8">
      <w:rPr>
        <w:rFonts w:ascii="Verdana" w:hAnsi="Verdana"/>
        <w:sz w:val="12"/>
        <w:szCs w:val="12"/>
      </w:rPr>
      <w:instrText xml:space="preserve"> FILENAME \p </w:instrText>
    </w:r>
    <w:r w:rsidRPr="001071A8">
      <w:rPr>
        <w:rFonts w:ascii="Verdana" w:hAnsi="Verdana"/>
        <w:sz w:val="12"/>
        <w:szCs w:val="12"/>
      </w:rPr>
      <w:fldChar w:fldCharType="separate"/>
    </w:r>
    <w:r w:rsidR="00EE6A5E">
      <w:rPr>
        <w:rFonts w:ascii="Verdana" w:hAnsi="Verdana"/>
        <w:noProof/>
        <w:sz w:val="12"/>
        <w:szCs w:val="12"/>
      </w:rPr>
      <w:t>I:\Forms\Job Descriptions\Planning &amp; Development Manager-Planner.docx</w:t>
    </w:r>
    <w:r w:rsidRPr="001071A8">
      <w:rPr>
        <w:rFonts w:ascii="Verdana" w:hAnsi="Verdan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EE" w:rsidRDefault="00DE2AEE">
      <w:r>
        <w:separator/>
      </w:r>
    </w:p>
  </w:footnote>
  <w:footnote w:type="continuationSeparator" w:id="0">
    <w:p w:rsidR="00DE2AEE" w:rsidRDefault="00DE2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E" w:rsidRPr="00754DB3" w:rsidRDefault="00DE2AEE" w:rsidP="006E69D5">
    <w:pPr>
      <w:pStyle w:val="Heading2"/>
      <w:jc w:val="center"/>
      <w:rPr>
        <w:rFonts w:ascii="Arial" w:hAnsi="Arial" w:cs="Arial"/>
        <w:i/>
        <w:sz w:val="20"/>
        <w:szCs w:val="20"/>
      </w:rPr>
    </w:pPr>
    <w:r w:rsidRPr="00754DB3">
      <w:rPr>
        <w:rStyle w:val="PageNumber"/>
        <w:rFonts w:ascii="Arial" w:hAnsi="Arial" w:cs="Arial"/>
        <w:b w:val="0"/>
        <w:bCs w:val="0"/>
        <w:i/>
        <w:sz w:val="20"/>
        <w:szCs w:val="20"/>
      </w:rPr>
      <w:t xml:space="preserve">- </w:t>
    </w:r>
    <w:r w:rsidRPr="00754DB3">
      <w:rPr>
        <w:rStyle w:val="PageNumber"/>
        <w:rFonts w:ascii="Arial" w:hAnsi="Arial" w:cs="Arial"/>
        <w:b w:val="0"/>
        <w:bCs w:val="0"/>
        <w:i/>
        <w:sz w:val="20"/>
        <w:szCs w:val="20"/>
      </w:rPr>
      <w:fldChar w:fldCharType="begin"/>
    </w:r>
    <w:r w:rsidRPr="00754DB3">
      <w:rPr>
        <w:rStyle w:val="PageNumber"/>
        <w:rFonts w:ascii="Arial" w:hAnsi="Arial" w:cs="Arial"/>
        <w:b w:val="0"/>
        <w:bCs w:val="0"/>
        <w:i/>
        <w:sz w:val="20"/>
        <w:szCs w:val="20"/>
      </w:rPr>
      <w:instrText xml:space="preserve"> PAGE </w:instrText>
    </w:r>
    <w:r w:rsidRPr="00754DB3">
      <w:rPr>
        <w:rStyle w:val="PageNumber"/>
        <w:rFonts w:ascii="Arial" w:hAnsi="Arial" w:cs="Arial"/>
        <w:b w:val="0"/>
        <w:bCs w:val="0"/>
        <w:i/>
        <w:sz w:val="20"/>
        <w:szCs w:val="20"/>
      </w:rPr>
      <w:fldChar w:fldCharType="separate"/>
    </w:r>
    <w:r w:rsidR="000E5FC9">
      <w:rPr>
        <w:rStyle w:val="PageNumber"/>
        <w:rFonts w:ascii="Arial" w:hAnsi="Arial" w:cs="Arial"/>
        <w:b w:val="0"/>
        <w:bCs w:val="0"/>
        <w:i/>
        <w:noProof/>
        <w:sz w:val="20"/>
        <w:szCs w:val="20"/>
      </w:rPr>
      <w:t>4</w:t>
    </w:r>
    <w:r w:rsidRPr="00754DB3">
      <w:rPr>
        <w:rStyle w:val="PageNumber"/>
        <w:rFonts w:ascii="Arial" w:hAnsi="Arial" w:cs="Arial"/>
        <w:b w:val="0"/>
        <w:bCs w:val="0"/>
        <w:i/>
        <w:sz w:val="20"/>
        <w:szCs w:val="20"/>
      </w:rPr>
      <w:fldChar w:fldCharType="end"/>
    </w:r>
    <w:r w:rsidRPr="00754DB3">
      <w:rPr>
        <w:rStyle w:val="PageNumber"/>
        <w:rFonts w:ascii="Arial" w:hAnsi="Arial" w:cs="Arial"/>
        <w:b w:val="0"/>
        <w:bCs w:val="0"/>
        <w:i/>
        <w:sz w:val="20"/>
        <w:szCs w:val="20"/>
      </w:rPr>
      <w:t xml:space="preserve"> -</w:t>
    </w:r>
  </w:p>
  <w:p w:rsidR="00DE2AEE" w:rsidRDefault="00DE2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E" w:rsidRPr="006E69D5" w:rsidRDefault="00DE2AEE" w:rsidP="006E69D5">
    <w:pPr>
      <w:pStyle w:val="Heading2"/>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5511687</wp:posOffset>
          </wp:positionH>
          <wp:positionV relativeFrom="paragraph">
            <wp:posOffset>45720</wp:posOffset>
          </wp:positionV>
          <wp:extent cx="867635" cy="84391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ling%20Togeth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67635" cy="843915"/>
                  </a:xfrm>
                  <a:prstGeom prst="rect">
                    <a:avLst/>
                  </a:prstGeom>
                  <a:noFill/>
                </pic:spPr>
              </pic:pic>
            </a:graphicData>
          </a:graphic>
          <wp14:sizeRelH relativeFrom="margin">
            <wp14:pctWidth>0</wp14:pctWidth>
          </wp14:sizeRelH>
        </wp:anchor>
      </w:drawing>
    </w:r>
  </w:p>
  <w:p w:rsidR="00DE2AEE" w:rsidRDefault="00DE2AEE" w:rsidP="006E69D5">
    <w:pPr>
      <w:pStyle w:val="Heading2"/>
      <w:rPr>
        <w:rFonts w:ascii="Arial" w:hAnsi="Arial" w:cs="Arial"/>
        <w:sz w:val="20"/>
        <w:szCs w:val="20"/>
      </w:rPr>
    </w:pPr>
  </w:p>
  <w:p w:rsidR="00DE2AEE" w:rsidRPr="006E69D5" w:rsidRDefault="00DE2AEE" w:rsidP="006E69D5"/>
  <w:p w:rsidR="00DE2AEE" w:rsidRPr="00CD4E86" w:rsidRDefault="00DE2AEE" w:rsidP="006E69D5">
    <w:pPr>
      <w:rPr>
        <w:rFonts w:ascii="Garmond (W1)" w:hAnsi="Garmond (W1)"/>
        <w:sz w:val="40"/>
        <w:szCs w:val="40"/>
      </w:rPr>
    </w:pPr>
    <w:r w:rsidRPr="00CD4E86">
      <w:rPr>
        <w:rFonts w:ascii="Garmond (W1)" w:hAnsi="Garmond (W1)"/>
        <w:sz w:val="40"/>
        <w:szCs w:val="40"/>
      </w:rPr>
      <w:t xml:space="preserve">Town of </w:t>
    </w:r>
    <w:smartTag w:uri="urn:schemas-microsoft-com:office:smarttags" w:element="place">
      <w:smartTag w:uri="urn:schemas-microsoft-com:office:smarttags" w:element="PlaceName">
        <w:r w:rsidRPr="00CD4E86">
          <w:rPr>
            <w:rFonts w:ascii="Garmond (W1)" w:hAnsi="Garmond (W1)"/>
            <w:sz w:val="40"/>
            <w:szCs w:val="40"/>
          </w:rPr>
          <w:t>Drayton</w:t>
        </w:r>
      </w:smartTag>
      <w:r w:rsidRPr="00CD4E86">
        <w:rPr>
          <w:rFonts w:ascii="Garmond (W1)" w:hAnsi="Garmond (W1)"/>
          <w:sz w:val="40"/>
          <w:szCs w:val="40"/>
        </w:rPr>
        <w:t xml:space="preserve"> </w:t>
      </w:r>
      <w:smartTag w:uri="urn:schemas-microsoft-com:office:smarttags" w:element="PlaceType">
        <w:r w:rsidRPr="00CD4E86">
          <w:rPr>
            <w:rFonts w:ascii="Garmond (W1)" w:hAnsi="Garmond (W1)"/>
            <w:sz w:val="40"/>
            <w:szCs w:val="40"/>
          </w:rPr>
          <w:t>Valley</w:t>
        </w:r>
      </w:smartTag>
    </w:smartTag>
  </w:p>
  <w:p w:rsidR="00DE2AEE" w:rsidRDefault="00FF22C1" w:rsidP="006E69D5">
    <w:pPr>
      <w:pStyle w:val="Heading2"/>
      <w:rPr>
        <w:sz w:val="22"/>
      </w:rPr>
    </w:pPr>
    <w:r>
      <w:rPr>
        <w:noProof/>
        <w:sz w:val="22"/>
      </w:rPr>
      <mc:AlternateContent>
        <mc:Choice Requires="wps">
          <w:drawing>
            <wp:anchor distT="4294967294" distB="4294967294" distL="114300" distR="114300" simplePos="0" relativeHeight="251657216" behindDoc="0" locked="0" layoutInCell="1" allowOverlap="1">
              <wp:simplePos x="0" y="0"/>
              <wp:positionH relativeFrom="column">
                <wp:posOffset>-228600</wp:posOffset>
              </wp:positionH>
              <wp:positionV relativeFrom="paragraph">
                <wp:posOffset>6349</wp:posOffset>
              </wp:positionV>
              <wp:extent cx="6743700" cy="0"/>
              <wp:effectExtent l="0" t="19050" r="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" strokecolor="silver" strokeweight="3pt"/>
          </w:pict>
        </mc:Fallback>
      </mc:AlternateContent>
    </w:r>
  </w:p>
  <w:p w:rsidR="00DE2AEE" w:rsidRDefault="00DE2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9E8"/>
    <w:multiLevelType w:val="hybridMultilevel"/>
    <w:tmpl w:val="2BCCA37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557FBB"/>
    <w:multiLevelType w:val="hybridMultilevel"/>
    <w:tmpl w:val="D72A20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AB441CF"/>
    <w:multiLevelType w:val="hybridMultilevel"/>
    <w:tmpl w:val="02E08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6461D"/>
    <w:multiLevelType w:val="singleLevel"/>
    <w:tmpl w:val="F89864E4"/>
    <w:lvl w:ilvl="0">
      <w:numFmt w:val="bullet"/>
      <w:lvlText w:val="-"/>
      <w:lvlJc w:val="left"/>
      <w:pPr>
        <w:tabs>
          <w:tab w:val="num" w:pos="3"/>
        </w:tabs>
        <w:ind w:left="3" w:hanging="570"/>
      </w:pPr>
      <w:rPr>
        <w:rFonts w:hint="default"/>
      </w:rPr>
    </w:lvl>
  </w:abstractNum>
  <w:abstractNum w:abstractNumId="4">
    <w:nsid w:val="0EDB11FD"/>
    <w:multiLevelType w:val="hybridMultilevel"/>
    <w:tmpl w:val="DF623F4A"/>
    <w:lvl w:ilvl="0" w:tplc="5C9EADA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083AF0"/>
    <w:multiLevelType w:val="hybridMultilevel"/>
    <w:tmpl w:val="9EF45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F6400D"/>
    <w:multiLevelType w:val="hybridMultilevel"/>
    <w:tmpl w:val="0B2CF63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4E62ED"/>
    <w:multiLevelType w:val="hybridMultilevel"/>
    <w:tmpl w:val="E64ED3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4B322A"/>
    <w:multiLevelType w:val="singleLevel"/>
    <w:tmpl w:val="86B43BA6"/>
    <w:lvl w:ilvl="0">
      <w:numFmt w:val="bullet"/>
      <w:lvlText w:val="-"/>
      <w:lvlJc w:val="left"/>
      <w:pPr>
        <w:tabs>
          <w:tab w:val="num" w:pos="48"/>
        </w:tabs>
        <w:ind w:left="48" w:hanging="615"/>
      </w:pPr>
      <w:rPr>
        <w:rFonts w:hint="default"/>
      </w:rPr>
    </w:lvl>
  </w:abstractNum>
  <w:abstractNum w:abstractNumId="9">
    <w:nsid w:val="2EC625CC"/>
    <w:multiLevelType w:val="hybridMultilevel"/>
    <w:tmpl w:val="665E9CC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2F323E40"/>
    <w:multiLevelType w:val="hybridMultilevel"/>
    <w:tmpl w:val="AFA0250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0EA4F1C"/>
    <w:multiLevelType w:val="hybridMultilevel"/>
    <w:tmpl w:val="3460C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90F41C2"/>
    <w:multiLevelType w:val="hybridMultilevel"/>
    <w:tmpl w:val="C0AC07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92804A8"/>
    <w:multiLevelType w:val="hybridMultilevel"/>
    <w:tmpl w:val="96B2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BDD3B11"/>
    <w:multiLevelType w:val="hybridMultilevel"/>
    <w:tmpl w:val="9A7C09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BC67C7"/>
    <w:multiLevelType w:val="hybridMultilevel"/>
    <w:tmpl w:val="0F6050E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nsid w:val="46F57891"/>
    <w:multiLevelType w:val="singleLevel"/>
    <w:tmpl w:val="260E720C"/>
    <w:lvl w:ilvl="0">
      <w:start w:val="1"/>
      <w:numFmt w:val="bullet"/>
      <w:lvlText w:val=""/>
      <w:lvlJc w:val="left"/>
      <w:pPr>
        <w:tabs>
          <w:tab w:val="num" w:pos="360"/>
        </w:tabs>
        <w:ind w:left="360" w:hanging="360"/>
      </w:pPr>
      <w:rPr>
        <w:rFonts w:ascii="Wingdings" w:hAnsi="Wingdings" w:hint="default"/>
      </w:rPr>
    </w:lvl>
  </w:abstractNum>
  <w:abstractNum w:abstractNumId="17">
    <w:nsid w:val="4DA3189C"/>
    <w:multiLevelType w:val="hybridMultilevel"/>
    <w:tmpl w:val="59F481CE"/>
    <w:lvl w:ilvl="0" w:tplc="A63E04F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E5F5540"/>
    <w:multiLevelType w:val="hybridMultilevel"/>
    <w:tmpl w:val="907EB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4B5602B"/>
    <w:multiLevelType w:val="hybridMultilevel"/>
    <w:tmpl w:val="2A406130"/>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nsid w:val="6F2A75DF"/>
    <w:multiLevelType w:val="hybridMultilevel"/>
    <w:tmpl w:val="1580585C"/>
    <w:lvl w:ilvl="0" w:tplc="38846DA2">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A25544"/>
    <w:multiLevelType w:val="hybridMultilevel"/>
    <w:tmpl w:val="8F1234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7A7645D3"/>
    <w:multiLevelType w:val="hybridMultilevel"/>
    <w:tmpl w:val="DE52689E"/>
    <w:lvl w:ilvl="0" w:tplc="5C9EADA4">
      <w:start w:val="1"/>
      <w:numFmt w:val="upperRoman"/>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3">
    <w:nsid w:val="7D2A0311"/>
    <w:multiLevelType w:val="hybridMultilevel"/>
    <w:tmpl w:val="ADF0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A24E20"/>
    <w:multiLevelType w:val="hybridMultilevel"/>
    <w:tmpl w:val="D66ECEF6"/>
    <w:lvl w:ilvl="0" w:tplc="386CD9A4">
      <w:start w:val="5"/>
      <w:numFmt w:val="upp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3"/>
  </w:num>
  <w:num w:numId="3">
    <w:abstractNumId w:val="16"/>
  </w:num>
  <w:num w:numId="4">
    <w:abstractNumId w:val="20"/>
  </w:num>
  <w:num w:numId="5">
    <w:abstractNumId w:val="21"/>
  </w:num>
  <w:num w:numId="6">
    <w:abstractNumId w:val="12"/>
  </w:num>
  <w:num w:numId="7">
    <w:abstractNumId w:val="14"/>
  </w:num>
  <w:num w:numId="8">
    <w:abstractNumId w:val="6"/>
  </w:num>
  <w:num w:numId="9">
    <w:abstractNumId w:val="7"/>
  </w:num>
  <w:num w:numId="10">
    <w:abstractNumId w:val="10"/>
  </w:num>
  <w:num w:numId="11">
    <w:abstractNumId w:val="11"/>
  </w:num>
  <w:num w:numId="12">
    <w:abstractNumId w:val="0"/>
  </w:num>
  <w:num w:numId="13">
    <w:abstractNumId w:val="1"/>
  </w:num>
  <w:num w:numId="14">
    <w:abstractNumId w:val="17"/>
  </w:num>
  <w:num w:numId="15">
    <w:abstractNumId w:val="13"/>
  </w:num>
  <w:num w:numId="16">
    <w:abstractNumId w:val="5"/>
  </w:num>
  <w:num w:numId="17">
    <w:abstractNumId w:val="8"/>
  </w:num>
  <w:num w:numId="18">
    <w:abstractNumId w:val="3"/>
  </w:num>
  <w:num w:numId="19">
    <w:abstractNumId w:val="15"/>
  </w:num>
  <w:num w:numId="20">
    <w:abstractNumId w:val="18"/>
  </w:num>
  <w:num w:numId="21">
    <w:abstractNumId w:val="4"/>
  </w:num>
  <w:num w:numId="22">
    <w:abstractNumId w:val="19"/>
  </w:num>
  <w:num w:numId="23">
    <w:abstractNumId w:val="22"/>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0481">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C6"/>
    <w:rsid w:val="00004FF4"/>
    <w:rsid w:val="00011100"/>
    <w:rsid w:val="000444FA"/>
    <w:rsid w:val="0004582F"/>
    <w:rsid w:val="00051819"/>
    <w:rsid w:val="00060B26"/>
    <w:rsid w:val="00061C41"/>
    <w:rsid w:val="00080349"/>
    <w:rsid w:val="0009102E"/>
    <w:rsid w:val="00093208"/>
    <w:rsid w:val="000A0A39"/>
    <w:rsid w:val="000A1F87"/>
    <w:rsid w:val="000D45BB"/>
    <w:rsid w:val="000E30B7"/>
    <w:rsid w:val="000E4574"/>
    <w:rsid w:val="000E5FC9"/>
    <w:rsid w:val="00104674"/>
    <w:rsid w:val="00104F7F"/>
    <w:rsid w:val="001071A8"/>
    <w:rsid w:val="00115B57"/>
    <w:rsid w:val="0012054A"/>
    <w:rsid w:val="00131BED"/>
    <w:rsid w:val="00146132"/>
    <w:rsid w:val="001838DB"/>
    <w:rsid w:val="001D41D0"/>
    <w:rsid w:val="001D7153"/>
    <w:rsid w:val="001E1B24"/>
    <w:rsid w:val="00215B3D"/>
    <w:rsid w:val="002256AA"/>
    <w:rsid w:val="00244549"/>
    <w:rsid w:val="00245479"/>
    <w:rsid w:val="00247D94"/>
    <w:rsid w:val="00271710"/>
    <w:rsid w:val="00293D76"/>
    <w:rsid w:val="002B0E34"/>
    <w:rsid w:val="002C040D"/>
    <w:rsid w:val="002E1283"/>
    <w:rsid w:val="002E19D7"/>
    <w:rsid w:val="002F0373"/>
    <w:rsid w:val="0031403F"/>
    <w:rsid w:val="00322B48"/>
    <w:rsid w:val="0033246A"/>
    <w:rsid w:val="003636ED"/>
    <w:rsid w:val="00390C0C"/>
    <w:rsid w:val="00394FE0"/>
    <w:rsid w:val="003C2CF4"/>
    <w:rsid w:val="003E4723"/>
    <w:rsid w:val="003E4C34"/>
    <w:rsid w:val="003F30B9"/>
    <w:rsid w:val="004103EB"/>
    <w:rsid w:val="00423DAB"/>
    <w:rsid w:val="00430E91"/>
    <w:rsid w:val="00437F58"/>
    <w:rsid w:val="004545D7"/>
    <w:rsid w:val="00462BBE"/>
    <w:rsid w:val="004724D6"/>
    <w:rsid w:val="00495866"/>
    <w:rsid w:val="004A3A38"/>
    <w:rsid w:val="004B48D8"/>
    <w:rsid w:val="004D4205"/>
    <w:rsid w:val="004D6345"/>
    <w:rsid w:val="004E1FF9"/>
    <w:rsid w:val="004F1E41"/>
    <w:rsid w:val="004F209F"/>
    <w:rsid w:val="00501EF7"/>
    <w:rsid w:val="00507375"/>
    <w:rsid w:val="00521435"/>
    <w:rsid w:val="00522045"/>
    <w:rsid w:val="00564FEB"/>
    <w:rsid w:val="005670ED"/>
    <w:rsid w:val="0057547D"/>
    <w:rsid w:val="005C50F2"/>
    <w:rsid w:val="005C61A1"/>
    <w:rsid w:val="005D0762"/>
    <w:rsid w:val="005D71CD"/>
    <w:rsid w:val="005E4403"/>
    <w:rsid w:val="005E4B6D"/>
    <w:rsid w:val="005E664F"/>
    <w:rsid w:val="005F1123"/>
    <w:rsid w:val="005F4E97"/>
    <w:rsid w:val="00607569"/>
    <w:rsid w:val="00616090"/>
    <w:rsid w:val="00640DBC"/>
    <w:rsid w:val="006422D3"/>
    <w:rsid w:val="00643D44"/>
    <w:rsid w:val="00652AE6"/>
    <w:rsid w:val="00664C67"/>
    <w:rsid w:val="00671927"/>
    <w:rsid w:val="00681059"/>
    <w:rsid w:val="006877FF"/>
    <w:rsid w:val="006B2852"/>
    <w:rsid w:val="006B6DB0"/>
    <w:rsid w:val="006E69D5"/>
    <w:rsid w:val="006F055B"/>
    <w:rsid w:val="007013BF"/>
    <w:rsid w:val="00706C1D"/>
    <w:rsid w:val="00717730"/>
    <w:rsid w:val="00717C34"/>
    <w:rsid w:val="00740137"/>
    <w:rsid w:val="007438B1"/>
    <w:rsid w:val="00754DB3"/>
    <w:rsid w:val="00765AFF"/>
    <w:rsid w:val="0077095E"/>
    <w:rsid w:val="0078752F"/>
    <w:rsid w:val="00797E44"/>
    <w:rsid w:val="007A5071"/>
    <w:rsid w:val="007A55AD"/>
    <w:rsid w:val="007F6ACE"/>
    <w:rsid w:val="00814DCE"/>
    <w:rsid w:val="00816DCB"/>
    <w:rsid w:val="00837D0A"/>
    <w:rsid w:val="008413DC"/>
    <w:rsid w:val="00845A75"/>
    <w:rsid w:val="00860BBE"/>
    <w:rsid w:val="0086205F"/>
    <w:rsid w:val="00862CC6"/>
    <w:rsid w:val="008965BA"/>
    <w:rsid w:val="00896D67"/>
    <w:rsid w:val="008B5A48"/>
    <w:rsid w:val="008C7B89"/>
    <w:rsid w:val="008E74DA"/>
    <w:rsid w:val="00910EB8"/>
    <w:rsid w:val="009151CB"/>
    <w:rsid w:val="00933BA5"/>
    <w:rsid w:val="0094576F"/>
    <w:rsid w:val="0095487A"/>
    <w:rsid w:val="00A02E3B"/>
    <w:rsid w:val="00A1385B"/>
    <w:rsid w:val="00A13F5A"/>
    <w:rsid w:val="00A20518"/>
    <w:rsid w:val="00A31DEF"/>
    <w:rsid w:val="00A434AE"/>
    <w:rsid w:val="00A63C7A"/>
    <w:rsid w:val="00AB47D6"/>
    <w:rsid w:val="00AE033D"/>
    <w:rsid w:val="00B042F5"/>
    <w:rsid w:val="00B842CD"/>
    <w:rsid w:val="00B863F2"/>
    <w:rsid w:val="00B9189A"/>
    <w:rsid w:val="00C01A40"/>
    <w:rsid w:val="00C21ADF"/>
    <w:rsid w:val="00C528FE"/>
    <w:rsid w:val="00C61501"/>
    <w:rsid w:val="00C63F67"/>
    <w:rsid w:val="00C74E7C"/>
    <w:rsid w:val="00C95DBA"/>
    <w:rsid w:val="00CA1994"/>
    <w:rsid w:val="00CA646B"/>
    <w:rsid w:val="00CB3F8F"/>
    <w:rsid w:val="00CB4CF0"/>
    <w:rsid w:val="00CC4CED"/>
    <w:rsid w:val="00CD4E86"/>
    <w:rsid w:val="00D43043"/>
    <w:rsid w:val="00D77831"/>
    <w:rsid w:val="00D86D64"/>
    <w:rsid w:val="00D87227"/>
    <w:rsid w:val="00D96CDF"/>
    <w:rsid w:val="00DA1A37"/>
    <w:rsid w:val="00DB28C9"/>
    <w:rsid w:val="00DC2F0F"/>
    <w:rsid w:val="00DD28A6"/>
    <w:rsid w:val="00DE2AEE"/>
    <w:rsid w:val="00DE3B41"/>
    <w:rsid w:val="00DE7560"/>
    <w:rsid w:val="00DF1274"/>
    <w:rsid w:val="00E052F0"/>
    <w:rsid w:val="00E172A5"/>
    <w:rsid w:val="00E65AF1"/>
    <w:rsid w:val="00E80F7B"/>
    <w:rsid w:val="00E81E57"/>
    <w:rsid w:val="00E92C49"/>
    <w:rsid w:val="00ED7167"/>
    <w:rsid w:val="00EE1F86"/>
    <w:rsid w:val="00EE6A5E"/>
    <w:rsid w:val="00EF5F77"/>
    <w:rsid w:val="00F025A9"/>
    <w:rsid w:val="00F0397F"/>
    <w:rsid w:val="00F04AF5"/>
    <w:rsid w:val="00F203BD"/>
    <w:rsid w:val="00F31925"/>
    <w:rsid w:val="00F43FBD"/>
    <w:rsid w:val="00F66F82"/>
    <w:rsid w:val="00F72411"/>
    <w:rsid w:val="00F95FC3"/>
    <w:rsid w:val="00FB0E23"/>
    <w:rsid w:val="00FC57D5"/>
    <w:rsid w:val="00FE1329"/>
    <w:rsid w:val="00FF2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81">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DF"/>
    <w:rPr>
      <w:sz w:val="24"/>
      <w:szCs w:val="24"/>
      <w:lang w:val="en-US" w:eastAsia="en-US"/>
    </w:rPr>
  </w:style>
  <w:style w:type="paragraph" w:styleId="Heading1">
    <w:name w:val="heading 1"/>
    <w:basedOn w:val="Normal"/>
    <w:next w:val="Normal"/>
    <w:qFormat/>
    <w:rsid w:val="00C21ADF"/>
    <w:pPr>
      <w:keepNext/>
      <w:outlineLvl w:val="0"/>
    </w:pPr>
    <w:rPr>
      <w:u w:val="single"/>
    </w:rPr>
  </w:style>
  <w:style w:type="paragraph" w:styleId="Heading2">
    <w:name w:val="heading 2"/>
    <w:basedOn w:val="Normal"/>
    <w:next w:val="Normal"/>
    <w:qFormat/>
    <w:rsid w:val="00C21ADF"/>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ADF"/>
    <w:rPr>
      <w:rFonts w:ascii="Verdana" w:hAnsi="Verdana"/>
      <w:sz w:val="20"/>
    </w:rPr>
  </w:style>
  <w:style w:type="paragraph" w:styleId="Header">
    <w:name w:val="header"/>
    <w:basedOn w:val="Normal"/>
    <w:rsid w:val="00CD4E86"/>
    <w:pPr>
      <w:tabs>
        <w:tab w:val="center" w:pos="4320"/>
        <w:tab w:val="right" w:pos="8640"/>
      </w:tabs>
    </w:pPr>
  </w:style>
  <w:style w:type="paragraph" w:styleId="Footer">
    <w:name w:val="footer"/>
    <w:basedOn w:val="Normal"/>
    <w:rsid w:val="00CD4E86"/>
    <w:pPr>
      <w:tabs>
        <w:tab w:val="center" w:pos="4320"/>
        <w:tab w:val="right" w:pos="8640"/>
      </w:tabs>
    </w:pPr>
  </w:style>
  <w:style w:type="table" w:styleId="TableGrid">
    <w:name w:val="Table Grid"/>
    <w:basedOn w:val="TableNormal"/>
    <w:rsid w:val="006B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69D5"/>
  </w:style>
  <w:style w:type="paragraph" w:styleId="Title">
    <w:name w:val="Title"/>
    <w:basedOn w:val="Normal"/>
    <w:qFormat/>
    <w:rsid w:val="00B9189A"/>
    <w:pPr>
      <w:jc w:val="center"/>
    </w:pPr>
    <w:rPr>
      <w:b/>
      <w:sz w:val="28"/>
      <w:szCs w:val="20"/>
      <w:u w:val="single"/>
    </w:rPr>
  </w:style>
  <w:style w:type="character" w:styleId="Hyperlink">
    <w:name w:val="Hyperlink"/>
    <w:basedOn w:val="DefaultParagraphFont"/>
    <w:rsid w:val="001071A8"/>
    <w:rPr>
      <w:color w:val="0000FF"/>
      <w:u w:val="single"/>
    </w:rPr>
  </w:style>
  <w:style w:type="paragraph" w:styleId="BalloonText">
    <w:name w:val="Balloon Text"/>
    <w:basedOn w:val="Normal"/>
    <w:link w:val="BalloonTextChar"/>
    <w:uiPriority w:val="99"/>
    <w:semiHidden/>
    <w:unhideWhenUsed/>
    <w:rsid w:val="004103EB"/>
    <w:rPr>
      <w:rFonts w:ascii="Tahoma" w:hAnsi="Tahoma" w:cs="Tahoma"/>
      <w:sz w:val="16"/>
      <w:szCs w:val="16"/>
    </w:rPr>
  </w:style>
  <w:style w:type="character" w:customStyle="1" w:styleId="BalloonTextChar">
    <w:name w:val="Balloon Text Char"/>
    <w:basedOn w:val="DefaultParagraphFont"/>
    <w:link w:val="BalloonText"/>
    <w:uiPriority w:val="99"/>
    <w:semiHidden/>
    <w:rsid w:val="004103EB"/>
    <w:rPr>
      <w:rFonts w:ascii="Tahoma" w:hAnsi="Tahoma" w:cs="Tahoma"/>
      <w:sz w:val="16"/>
      <w:szCs w:val="16"/>
    </w:rPr>
  </w:style>
  <w:style w:type="paragraph" w:styleId="ListParagraph">
    <w:name w:val="List Paragraph"/>
    <w:basedOn w:val="Normal"/>
    <w:uiPriority w:val="34"/>
    <w:qFormat/>
    <w:rsid w:val="00A02E3B"/>
    <w:pPr>
      <w:ind w:left="720"/>
      <w:contextualSpacing/>
    </w:pPr>
  </w:style>
  <w:style w:type="paragraph" w:customStyle="1" w:styleId="Default">
    <w:name w:val="Default"/>
    <w:rsid w:val="000A1F87"/>
    <w:pPr>
      <w:autoSpaceDE w:val="0"/>
      <w:autoSpaceDN w:val="0"/>
      <w:adjustRightInd w:val="0"/>
    </w:pPr>
    <w:rPr>
      <w:rFonts w:eastAsiaTheme="minorHAnsi"/>
      <w:color w:val="000000"/>
      <w:sz w:val="24"/>
      <w:szCs w:val="24"/>
      <w:lang w:eastAsia="en-US"/>
    </w:rPr>
  </w:style>
  <w:style w:type="paragraph" w:styleId="BodyTextIndent">
    <w:name w:val="Body Text Indent"/>
    <w:basedOn w:val="Normal"/>
    <w:link w:val="BodyTextIndentChar"/>
    <w:uiPriority w:val="99"/>
    <w:unhideWhenUsed/>
    <w:rsid w:val="006422D3"/>
    <w:pPr>
      <w:spacing w:after="120"/>
      <w:ind w:left="283"/>
    </w:pPr>
  </w:style>
  <w:style w:type="character" w:customStyle="1" w:styleId="BodyTextIndentChar">
    <w:name w:val="Body Text Indent Char"/>
    <w:basedOn w:val="DefaultParagraphFont"/>
    <w:link w:val="BodyTextIndent"/>
    <w:uiPriority w:val="99"/>
    <w:rsid w:val="006422D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DF"/>
    <w:rPr>
      <w:sz w:val="24"/>
      <w:szCs w:val="24"/>
      <w:lang w:val="en-US" w:eastAsia="en-US"/>
    </w:rPr>
  </w:style>
  <w:style w:type="paragraph" w:styleId="Heading1">
    <w:name w:val="heading 1"/>
    <w:basedOn w:val="Normal"/>
    <w:next w:val="Normal"/>
    <w:qFormat/>
    <w:rsid w:val="00C21ADF"/>
    <w:pPr>
      <w:keepNext/>
      <w:outlineLvl w:val="0"/>
    </w:pPr>
    <w:rPr>
      <w:u w:val="single"/>
    </w:rPr>
  </w:style>
  <w:style w:type="paragraph" w:styleId="Heading2">
    <w:name w:val="heading 2"/>
    <w:basedOn w:val="Normal"/>
    <w:next w:val="Normal"/>
    <w:qFormat/>
    <w:rsid w:val="00C21ADF"/>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ADF"/>
    <w:rPr>
      <w:rFonts w:ascii="Verdana" w:hAnsi="Verdana"/>
      <w:sz w:val="20"/>
    </w:rPr>
  </w:style>
  <w:style w:type="paragraph" w:styleId="Header">
    <w:name w:val="header"/>
    <w:basedOn w:val="Normal"/>
    <w:rsid w:val="00CD4E86"/>
    <w:pPr>
      <w:tabs>
        <w:tab w:val="center" w:pos="4320"/>
        <w:tab w:val="right" w:pos="8640"/>
      </w:tabs>
    </w:pPr>
  </w:style>
  <w:style w:type="paragraph" w:styleId="Footer">
    <w:name w:val="footer"/>
    <w:basedOn w:val="Normal"/>
    <w:rsid w:val="00CD4E86"/>
    <w:pPr>
      <w:tabs>
        <w:tab w:val="center" w:pos="4320"/>
        <w:tab w:val="right" w:pos="8640"/>
      </w:tabs>
    </w:pPr>
  </w:style>
  <w:style w:type="table" w:styleId="TableGrid">
    <w:name w:val="Table Grid"/>
    <w:basedOn w:val="TableNormal"/>
    <w:rsid w:val="006B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69D5"/>
  </w:style>
  <w:style w:type="paragraph" w:styleId="Title">
    <w:name w:val="Title"/>
    <w:basedOn w:val="Normal"/>
    <w:qFormat/>
    <w:rsid w:val="00B9189A"/>
    <w:pPr>
      <w:jc w:val="center"/>
    </w:pPr>
    <w:rPr>
      <w:b/>
      <w:sz w:val="28"/>
      <w:szCs w:val="20"/>
      <w:u w:val="single"/>
    </w:rPr>
  </w:style>
  <w:style w:type="character" w:styleId="Hyperlink">
    <w:name w:val="Hyperlink"/>
    <w:basedOn w:val="DefaultParagraphFont"/>
    <w:rsid w:val="001071A8"/>
    <w:rPr>
      <w:color w:val="0000FF"/>
      <w:u w:val="single"/>
    </w:rPr>
  </w:style>
  <w:style w:type="paragraph" w:styleId="BalloonText">
    <w:name w:val="Balloon Text"/>
    <w:basedOn w:val="Normal"/>
    <w:link w:val="BalloonTextChar"/>
    <w:uiPriority w:val="99"/>
    <w:semiHidden/>
    <w:unhideWhenUsed/>
    <w:rsid w:val="004103EB"/>
    <w:rPr>
      <w:rFonts w:ascii="Tahoma" w:hAnsi="Tahoma" w:cs="Tahoma"/>
      <w:sz w:val="16"/>
      <w:szCs w:val="16"/>
    </w:rPr>
  </w:style>
  <w:style w:type="character" w:customStyle="1" w:styleId="BalloonTextChar">
    <w:name w:val="Balloon Text Char"/>
    <w:basedOn w:val="DefaultParagraphFont"/>
    <w:link w:val="BalloonText"/>
    <w:uiPriority w:val="99"/>
    <w:semiHidden/>
    <w:rsid w:val="004103EB"/>
    <w:rPr>
      <w:rFonts w:ascii="Tahoma" w:hAnsi="Tahoma" w:cs="Tahoma"/>
      <w:sz w:val="16"/>
      <w:szCs w:val="16"/>
    </w:rPr>
  </w:style>
  <w:style w:type="paragraph" w:styleId="ListParagraph">
    <w:name w:val="List Paragraph"/>
    <w:basedOn w:val="Normal"/>
    <w:uiPriority w:val="34"/>
    <w:qFormat/>
    <w:rsid w:val="00A02E3B"/>
    <w:pPr>
      <w:ind w:left="720"/>
      <w:contextualSpacing/>
    </w:pPr>
  </w:style>
  <w:style w:type="paragraph" w:customStyle="1" w:styleId="Default">
    <w:name w:val="Default"/>
    <w:rsid w:val="000A1F87"/>
    <w:pPr>
      <w:autoSpaceDE w:val="0"/>
      <w:autoSpaceDN w:val="0"/>
      <w:adjustRightInd w:val="0"/>
    </w:pPr>
    <w:rPr>
      <w:rFonts w:eastAsiaTheme="minorHAnsi"/>
      <w:color w:val="000000"/>
      <w:sz w:val="24"/>
      <w:szCs w:val="24"/>
      <w:lang w:eastAsia="en-US"/>
    </w:rPr>
  </w:style>
  <w:style w:type="paragraph" w:styleId="BodyTextIndent">
    <w:name w:val="Body Text Indent"/>
    <w:basedOn w:val="Normal"/>
    <w:link w:val="BodyTextIndentChar"/>
    <w:uiPriority w:val="99"/>
    <w:unhideWhenUsed/>
    <w:rsid w:val="006422D3"/>
    <w:pPr>
      <w:spacing w:after="120"/>
      <w:ind w:left="283"/>
    </w:pPr>
  </w:style>
  <w:style w:type="character" w:customStyle="1" w:styleId="BodyTextIndentChar">
    <w:name w:val="Body Text Indent Char"/>
    <w:basedOn w:val="DefaultParagraphFont"/>
    <w:link w:val="BodyTextIndent"/>
    <w:uiPriority w:val="99"/>
    <w:rsid w:val="006422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draytonvalley.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981</Words>
  <Characters>6953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INFORMATION SERVICES</vt:lpstr>
    </vt:vector>
  </TitlesOfParts>
  <Company>Hewlett-Packard Company</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dc:title>
  <dc:creator>Nesen Naidoo</dc:creator>
  <cp:lastModifiedBy>mnickel</cp:lastModifiedBy>
  <cp:revision>10</cp:revision>
  <cp:lastPrinted>2015-04-27T22:09:00Z</cp:lastPrinted>
  <dcterms:created xsi:type="dcterms:W3CDTF">2015-05-25T16:52:00Z</dcterms:created>
  <dcterms:modified xsi:type="dcterms:W3CDTF">2015-07-22T16:23:00Z</dcterms:modified>
</cp:coreProperties>
</file>